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12" w:rsidRPr="00284FC1" w:rsidRDefault="00FF6CF6" w:rsidP="008F4F12">
      <w:pPr>
        <w:jc w:val="right"/>
        <w:rPr>
          <w:b/>
          <w:bCs/>
          <w:sz w:val="27"/>
          <w:szCs w:val="27"/>
        </w:rPr>
      </w:pPr>
      <w:r>
        <w:rPr>
          <w:b/>
          <w:bCs/>
          <w:noProof/>
          <w:sz w:val="27"/>
          <w:szCs w:val="27"/>
          <w:lang w:eastAsia="ru-RU"/>
        </w:rPr>
        <w:drawing>
          <wp:anchor distT="0" distB="0" distL="114300" distR="114300" simplePos="0" relativeHeight="251658240" behindDoc="1" locked="0" layoutInCell="1" allowOverlap="1">
            <wp:simplePos x="0" y="0"/>
            <wp:positionH relativeFrom="column">
              <wp:posOffset>2527300</wp:posOffset>
            </wp:positionH>
            <wp:positionV relativeFrom="paragraph">
              <wp:posOffset>-269875</wp:posOffset>
            </wp:positionV>
            <wp:extent cx="402590" cy="492760"/>
            <wp:effectExtent l="19050" t="0" r="0" b="0"/>
            <wp:wrapNone/>
            <wp:docPr id="12" name="Рисунок 1" descr="Описание: ЕкатеринославскийСС-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ЕкатеринославскийСС-ПП-01"/>
                    <pic:cNvPicPr>
                      <a:picLocks noChangeAspect="1" noChangeArrowheads="1"/>
                    </pic:cNvPicPr>
                  </pic:nvPicPr>
                  <pic:blipFill>
                    <a:blip r:embed="rId9"/>
                    <a:srcRect/>
                    <a:stretch>
                      <a:fillRect/>
                    </a:stretch>
                  </pic:blipFill>
                  <pic:spPr bwMode="auto">
                    <a:xfrm>
                      <a:off x="0" y="0"/>
                      <a:ext cx="402590" cy="492760"/>
                    </a:xfrm>
                    <a:prstGeom prst="rect">
                      <a:avLst/>
                    </a:prstGeom>
                    <a:noFill/>
                    <a:ln w="9525">
                      <a:noFill/>
                      <a:miter lim="800000"/>
                      <a:headEnd/>
                      <a:tailEnd/>
                    </a:ln>
                  </pic:spPr>
                </pic:pic>
              </a:graphicData>
            </a:graphic>
          </wp:anchor>
        </w:drawing>
      </w:r>
    </w:p>
    <w:p w:rsidR="008F4F12" w:rsidRPr="00284FC1" w:rsidRDefault="008F4F12" w:rsidP="008F4F12">
      <w:pPr>
        <w:jc w:val="center"/>
        <w:rPr>
          <w:b/>
          <w:bCs/>
          <w:sz w:val="27"/>
          <w:szCs w:val="27"/>
        </w:rPr>
      </w:pPr>
      <w:r w:rsidRPr="00284FC1">
        <w:rPr>
          <w:b/>
          <w:bCs/>
          <w:sz w:val="27"/>
          <w:szCs w:val="27"/>
        </w:rPr>
        <w:t>АДМИНИСТРАЦИЯ ЕКАТЕРИНОСЛАВСКОГО СЕЛЬСОВЕТА</w:t>
      </w:r>
    </w:p>
    <w:p w:rsidR="008F4F12" w:rsidRPr="00284FC1" w:rsidRDefault="008F4F12" w:rsidP="008F4F12">
      <w:pPr>
        <w:pStyle w:val="a7"/>
        <w:spacing w:after="0"/>
        <w:jc w:val="center"/>
        <w:rPr>
          <w:rFonts w:ascii="Times New Roman" w:hAnsi="Times New Roman"/>
          <w:b/>
          <w:sz w:val="27"/>
          <w:szCs w:val="27"/>
        </w:rPr>
      </w:pPr>
      <w:r w:rsidRPr="00284FC1">
        <w:rPr>
          <w:rFonts w:ascii="Times New Roman" w:hAnsi="Times New Roman"/>
          <w:b/>
          <w:bCs/>
          <w:sz w:val="27"/>
          <w:szCs w:val="27"/>
        </w:rPr>
        <w:t>ОКТЯБРЬСКОГО РАЙОНА АМУРСКОЙ ОБЛАСТИ</w:t>
      </w:r>
    </w:p>
    <w:p w:rsidR="008F4F12" w:rsidRPr="00284FC1" w:rsidRDefault="008F4F12" w:rsidP="008F4F12">
      <w:pPr>
        <w:jc w:val="center"/>
        <w:rPr>
          <w:b/>
          <w:sz w:val="27"/>
          <w:szCs w:val="27"/>
        </w:rPr>
      </w:pPr>
    </w:p>
    <w:p w:rsidR="008F4F12" w:rsidRPr="00284FC1" w:rsidRDefault="008F4F12" w:rsidP="008F4F12">
      <w:pPr>
        <w:jc w:val="center"/>
        <w:rPr>
          <w:sz w:val="27"/>
          <w:szCs w:val="27"/>
        </w:rPr>
      </w:pPr>
      <w:r w:rsidRPr="00284FC1">
        <w:rPr>
          <w:sz w:val="27"/>
          <w:szCs w:val="27"/>
        </w:rPr>
        <w:t>ПОСТАНОВЛЕНИЕ</w:t>
      </w:r>
    </w:p>
    <w:p w:rsidR="008F4F12" w:rsidRPr="00284FC1" w:rsidRDefault="00AE203B" w:rsidP="008F4F12">
      <w:pPr>
        <w:jc w:val="both"/>
        <w:rPr>
          <w:sz w:val="27"/>
          <w:szCs w:val="27"/>
        </w:rPr>
      </w:pPr>
      <w:r>
        <w:rPr>
          <w:sz w:val="27"/>
          <w:szCs w:val="27"/>
        </w:rPr>
        <w:t>01.04.2020</w:t>
      </w:r>
      <w:r w:rsidR="008F4F12" w:rsidRPr="00284FC1">
        <w:rPr>
          <w:sz w:val="27"/>
          <w:szCs w:val="27"/>
        </w:rPr>
        <w:tab/>
      </w:r>
      <w:r w:rsidR="008F4F12" w:rsidRPr="00284FC1">
        <w:rPr>
          <w:sz w:val="27"/>
          <w:szCs w:val="27"/>
        </w:rPr>
        <w:tab/>
      </w:r>
      <w:r w:rsidR="008F4F12" w:rsidRPr="00284FC1">
        <w:rPr>
          <w:sz w:val="27"/>
          <w:szCs w:val="27"/>
        </w:rPr>
        <w:tab/>
      </w:r>
      <w:r w:rsidR="008F4F12" w:rsidRPr="00284FC1">
        <w:rPr>
          <w:sz w:val="27"/>
          <w:szCs w:val="27"/>
        </w:rPr>
        <w:tab/>
        <w:t xml:space="preserve">                                                       </w:t>
      </w:r>
      <w:r>
        <w:rPr>
          <w:sz w:val="27"/>
          <w:szCs w:val="27"/>
        </w:rPr>
        <w:t xml:space="preserve">                   </w:t>
      </w:r>
      <w:r w:rsidR="008F4F12" w:rsidRPr="00284FC1">
        <w:rPr>
          <w:sz w:val="27"/>
          <w:szCs w:val="27"/>
        </w:rPr>
        <w:t xml:space="preserve">№  </w:t>
      </w:r>
      <w:r>
        <w:rPr>
          <w:sz w:val="27"/>
          <w:szCs w:val="27"/>
        </w:rPr>
        <w:t>70</w:t>
      </w:r>
    </w:p>
    <w:p w:rsidR="008F4F12" w:rsidRPr="00284FC1" w:rsidRDefault="008F4F12" w:rsidP="008F4F12">
      <w:pPr>
        <w:jc w:val="both"/>
        <w:rPr>
          <w:sz w:val="27"/>
          <w:szCs w:val="27"/>
        </w:rPr>
      </w:pPr>
      <w:r w:rsidRPr="00284FC1">
        <w:rPr>
          <w:sz w:val="27"/>
          <w:szCs w:val="27"/>
        </w:rPr>
        <w:t xml:space="preserve">                                                   </w:t>
      </w:r>
    </w:p>
    <w:p w:rsidR="008F4F12" w:rsidRPr="00284FC1" w:rsidRDefault="008F4F12" w:rsidP="008F4F12">
      <w:pPr>
        <w:jc w:val="both"/>
        <w:rPr>
          <w:sz w:val="27"/>
          <w:szCs w:val="27"/>
        </w:rPr>
      </w:pPr>
      <w:r w:rsidRPr="00284FC1">
        <w:rPr>
          <w:sz w:val="27"/>
          <w:szCs w:val="27"/>
        </w:rPr>
        <w:t xml:space="preserve">                                                 с. Екатеринославка             </w:t>
      </w:r>
    </w:p>
    <w:p w:rsidR="008F4F12" w:rsidRPr="00682DF8" w:rsidRDefault="008F4F12" w:rsidP="008F4F12">
      <w:pPr>
        <w:jc w:val="both"/>
        <w:rPr>
          <w:rStyle w:val="af5"/>
          <w:b w:val="0"/>
          <w:bCs w:val="0"/>
          <w:sz w:val="27"/>
          <w:szCs w:val="27"/>
        </w:rPr>
      </w:pPr>
      <w:r w:rsidRPr="00682DF8">
        <w:rPr>
          <w:rStyle w:val="af5"/>
          <w:sz w:val="27"/>
          <w:szCs w:val="27"/>
        </w:rPr>
        <w:t xml:space="preserve">                  </w:t>
      </w:r>
    </w:p>
    <w:p w:rsidR="008F4F12" w:rsidRPr="00C442E5" w:rsidRDefault="008F4F12" w:rsidP="00C442E5">
      <w:pPr>
        <w:pStyle w:val="ConsPlusTitle"/>
        <w:jc w:val="center"/>
        <w:rPr>
          <w:rFonts w:ascii="Times New Roman" w:hAnsi="Times New Roman" w:cs="Times New Roman"/>
          <w:b w:val="0"/>
          <w:sz w:val="27"/>
          <w:szCs w:val="27"/>
        </w:rPr>
      </w:pPr>
      <w:r w:rsidRPr="00C442E5">
        <w:rPr>
          <w:rFonts w:ascii="Times New Roman" w:hAnsi="Times New Roman" w:cs="Times New Roman"/>
          <w:b w:val="0"/>
          <w:sz w:val="27"/>
          <w:szCs w:val="27"/>
        </w:rPr>
        <w:t>Об утверждении административного  регламента предоставления муниципальной услуги «Выдача разрешения на ввод в эксплуатацию объекта капитального строительства, расположенного на территории муниципального образования»</w:t>
      </w:r>
    </w:p>
    <w:p w:rsidR="008F4F12" w:rsidRPr="00284FC1" w:rsidRDefault="008F4F12" w:rsidP="008F4F12">
      <w:pPr>
        <w:spacing w:line="240" w:lineRule="auto"/>
        <w:ind w:firstLine="567"/>
        <w:jc w:val="center"/>
        <w:rPr>
          <w:sz w:val="27"/>
          <w:szCs w:val="27"/>
        </w:rPr>
      </w:pPr>
      <w:r w:rsidRPr="00284FC1">
        <w:rPr>
          <w:sz w:val="27"/>
          <w:szCs w:val="27"/>
        </w:rPr>
        <w:tab/>
      </w:r>
    </w:p>
    <w:p w:rsidR="008F4F12" w:rsidRPr="00284FC1" w:rsidRDefault="008F4F12" w:rsidP="008F4F12">
      <w:pPr>
        <w:jc w:val="both"/>
        <w:rPr>
          <w:sz w:val="27"/>
          <w:szCs w:val="27"/>
        </w:rPr>
      </w:pPr>
      <w:r w:rsidRPr="00284FC1">
        <w:rPr>
          <w:sz w:val="27"/>
          <w:szCs w:val="27"/>
        </w:rPr>
        <w:tab/>
        <w:t>В  соответствии  с постановление</w:t>
      </w:r>
      <w:r w:rsidR="00183077">
        <w:rPr>
          <w:sz w:val="27"/>
          <w:szCs w:val="27"/>
        </w:rPr>
        <w:t>м</w:t>
      </w:r>
      <w:r w:rsidRPr="00284FC1">
        <w:rPr>
          <w:sz w:val="27"/>
          <w:szCs w:val="27"/>
        </w:rPr>
        <w:t xml:space="preserve"> Правительства РФ от 30.04.2014 № 403 «</w:t>
      </w:r>
      <w:r w:rsidRPr="00284FC1">
        <w:rPr>
          <w:rFonts w:eastAsia="Calibri"/>
          <w:sz w:val="27"/>
          <w:szCs w:val="27"/>
          <w:lang w:eastAsia="ru-RU"/>
        </w:rPr>
        <w:t xml:space="preserve">Об исчерпывающем перечне процедур в сфере жилищного строительства», письмом </w:t>
      </w:r>
      <w:r w:rsidRPr="00284FC1">
        <w:rPr>
          <w:sz w:val="27"/>
          <w:szCs w:val="27"/>
        </w:rPr>
        <w:t xml:space="preserve">Минстроя России от 02.02.2015 № 2233-НА/06, постановлениями главы Екатеринославского сельсовета от 01.03.2010 № 41 </w:t>
      </w:r>
      <w:r w:rsidRPr="00183077">
        <w:rPr>
          <w:sz w:val="27"/>
          <w:szCs w:val="27"/>
        </w:rPr>
        <w:t>«Об утверждении порядка  разработки  и  утверждения административных  регламентов  исполнения  муниципальной  функции и административных регламентов предоставления муниципальных услуг», от 01.03.2010 № 40 «Об утверждении методических рекомендаций по разработке административных регламентов исполнения муниципальных функций и административных регламентов предоставления муниципальных услуг»</w:t>
      </w:r>
      <w:r w:rsidRPr="00284FC1">
        <w:rPr>
          <w:sz w:val="27"/>
          <w:szCs w:val="27"/>
        </w:rPr>
        <w:t xml:space="preserve"> </w:t>
      </w:r>
    </w:p>
    <w:p w:rsidR="008F4F12" w:rsidRPr="00284FC1" w:rsidRDefault="008F4F12" w:rsidP="008F4F12">
      <w:pPr>
        <w:jc w:val="both"/>
        <w:rPr>
          <w:b/>
          <w:i/>
          <w:sz w:val="27"/>
          <w:szCs w:val="27"/>
        </w:rPr>
      </w:pPr>
      <w:r w:rsidRPr="00284FC1">
        <w:rPr>
          <w:b/>
          <w:sz w:val="27"/>
          <w:szCs w:val="27"/>
        </w:rPr>
        <w:t>п о с т  а н о в  л  я ю:</w:t>
      </w:r>
    </w:p>
    <w:p w:rsidR="00C442E5" w:rsidRDefault="008F4F12" w:rsidP="00C442E5">
      <w:pPr>
        <w:spacing w:line="240" w:lineRule="auto"/>
        <w:ind w:firstLine="567"/>
        <w:jc w:val="both"/>
        <w:rPr>
          <w:sz w:val="27"/>
          <w:szCs w:val="27"/>
        </w:rPr>
      </w:pPr>
      <w:r w:rsidRPr="00C442E5">
        <w:rPr>
          <w:sz w:val="27"/>
          <w:szCs w:val="27"/>
        </w:rPr>
        <w:t xml:space="preserve">1.Утвердить административный регламент </w:t>
      </w:r>
      <w:bookmarkStart w:id="0" w:name="sub_2"/>
      <w:r w:rsidRPr="00C442E5">
        <w:rPr>
          <w:sz w:val="27"/>
          <w:szCs w:val="27"/>
        </w:rPr>
        <w:t xml:space="preserve">предоставления муниципальной услуги </w:t>
      </w:r>
      <w:r w:rsidR="00C442E5" w:rsidRPr="00C442E5">
        <w:rPr>
          <w:sz w:val="27"/>
          <w:szCs w:val="27"/>
        </w:rPr>
        <w:t>«Выдача разрешения на ввод в эксплуатацию объекта капитального строительства, расположенного на территории муниципального образования»</w:t>
      </w:r>
    </w:p>
    <w:p w:rsidR="008F4F12" w:rsidRPr="00284FC1" w:rsidRDefault="00FF6CF6" w:rsidP="00C442E5">
      <w:pPr>
        <w:ind w:firstLine="567"/>
        <w:jc w:val="both"/>
        <w:rPr>
          <w:sz w:val="27"/>
          <w:szCs w:val="27"/>
        </w:rPr>
      </w:pPr>
      <w:r>
        <w:rPr>
          <w:sz w:val="27"/>
          <w:szCs w:val="27"/>
        </w:rPr>
        <w:t>2</w:t>
      </w:r>
      <w:r w:rsidR="008F4F12" w:rsidRPr="00284FC1">
        <w:rPr>
          <w:sz w:val="27"/>
          <w:szCs w:val="27"/>
        </w:rPr>
        <w:t>. Постановление вступает в силу со дня его подписания и обнародования.</w:t>
      </w:r>
    </w:p>
    <w:p w:rsidR="008F4F12" w:rsidRPr="00284FC1" w:rsidRDefault="00FF6CF6" w:rsidP="00C442E5">
      <w:pPr>
        <w:ind w:firstLine="567"/>
        <w:jc w:val="both"/>
        <w:rPr>
          <w:sz w:val="27"/>
          <w:szCs w:val="27"/>
        </w:rPr>
      </w:pPr>
      <w:r>
        <w:rPr>
          <w:sz w:val="27"/>
          <w:szCs w:val="27"/>
        </w:rPr>
        <w:t>3</w:t>
      </w:r>
      <w:r w:rsidR="008F4F12" w:rsidRPr="00284FC1">
        <w:rPr>
          <w:sz w:val="27"/>
          <w:szCs w:val="27"/>
        </w:rPr>
        <w:t>. Контроль за исполнением настоящего постановления</w:t>
      </w:r>
      <w:r w:rsidR="00183077">
        <w:rPr>
          <w:sz w:val="27"/>
          <w:szCs w:val="27"/>
        </w:rPr>
        <w:t xml:space="preserve"> оставляю за собой</w:t>
      </w:r>
      <w:r w:rsidR="008F4F12" w:rsidRPr="00284FC1">
        <w:rPr>
          <w:sz w:val="27"/>
          <w:szCs w:val="27"/>
        </w:rPr>
        <w:t xml:space="preserve"> </w:t>
      </w:r>
    </w:p>
    <w:p w:rsidR="008F4F12" w:rsidRDefault="008F4F12" w:rsidP="008F4F12">
      <w:pPr>
        <w:ind w:firstLine="708"/>
        <w:jc w:val="both"/>
        <w:rPr>
          <w:sz w:val="27"/>
          <w:szCs w:val="27"/>
        </w:rPr>
      </w:pPr>
    </w:p>
    <w:p w:rsidR="00FF6CF6" w:rsidRPr="00284FC1" w:rsidRDefault="00FF6CF6" w:rsidP="008F4F12">
      <w:pPr>
        <w:ind w:firstLine="708"/>
        <w:jc w:val="both"/>
        <w:rPr>
          <w:sz w:val="27"/>
          <w:szCs w:val="27"/>
        </w:rPr>
      </w:pPr>
      <w:bookmarkStart w:id="1" w:name="_GoBack"/>
      <w:bookmarkEnd w:id="1"/>
    </w:p>
    <w:p w:rsidR="008F4F12" w:rsidRDefault="008F4F12" w:rsidP="008F4F12">
      <w:pPr>
        <w:ind w:firstLine="708"/>
        <w:jc w:val="both"/>
        <w:rPr>
          <w:sz w:val="27"/>
          <w:szCs w:val="27"/>
        </w:rPr>
      </w:pPr>
    </w:p>
    <w:p w:rsidR="00AE203B" w:rsidRDefault="00AE203B" w:rsidP="008F4F12">
      <w:pPr>
        <w:ind w:firstLine="708"/>
        <w:jc w:val="both"/>
        <w:rPr>
          <w:sz w:val="27"/>
          <w:szCs w:val="27"/>
        </w:rPr>
      </w:pPr>
    </w:p>
    <w:bookmarkEnd w:id="0"/>
    <w:p w:rsidR="008F4F12" w:rsidRPr="00284FC1" w:rsidRDefault="008F4F12" w:rsidP="00AE203B">
      <w:pPr>
        <w:jc w:val="both"/>
        <w:rPr>
          <w:sz w:val="27"/>
          <w:szCs w:val="27"/>
        </w:rPr>
      </w:pPr>
      <w:r w:rsidRPr="00284FC1">
        <w:rPr>
          <w:sz w:val="27"/>
          <w:szCs w:val="27"/>
        </w:rPr>
        <w:t xml:space="preserve">Глава Екатеринославского сельсовета                                    </w:t>
      </w:r>
      <w:r w:rsidR="00AE203B">
        <w:rPr>
          <w:sz w:val="27"/>
          <w:szCs w:val="27"/>
        </w:rPr>
        <w:t xml:space="preserve">                </w:t>
      </w:r>
      <w:r w:rsidRPr="00284FC1">
        <w:rPr>
          <w:sz w:val="27"/>
          <w:szCs w:val="27"/>
        </w:rPr>
        <w:t xml:space="preserve"> В.А. Чабан</w:t>
      </w:r>
    </w:p>
    <w:p w:rsidR="008F4F12" w:rsidRDefault="008F4F12" w:rsidP="008F4F12">
      <w:pPr>
        <w:pStyle w:val="ConsPlusTitle"/>
        <w:spacing w:line="276" w:lineRule="auto"/>
        <w:ind w:left="5245" w:hanging="5245"/>
        <w:jc w:val="right"/>
        <w:rPr>
          <w:rFonts w:ascii="Times New Roman" w:hAnsi="Times New Roman" w:cs="Times New Roman"/>
          <w:sz w:val="27"/>
          <w:szCs w:val="27"/>
        </w:rPr>
      </w:pPr>
    </w:p>
    <w:p w:rsidR="00E5205E" w:rsidRDefault="00E5205E" w:rsidP="008F4F12">
      <w:pPr>
        <w:pStyle w:val="ConsPlusTitle"/>
        <w:spacing w:line="276" w:lineRule="auto"/>
        <w:ind w:left="5245" w:hanging="5245"/>
        <w:jc w:val="right"/>
        <w:rPr>
          <w:rFonts w:ascii="Times New Roman" w:hAnsi="Times New Roman" w:cs="Times New Roman"/>
          <w:sz w:val="27"/>
          <w:szCs w:val="27"/>
        </w:rPr>
      </w:pPr>
    </w:p>
    <w:p w:rsidR="00C442E5" w:rsidRDefault="00C442E5" w:rsidP="008F4F12">
      <w:pPr>
        <w:pStyle w:val="ConsPlusTitle"/>
        <w:spacing w:line="276" w:lineRule="auto"/>
        <w:ind w:left="5245" w:hanging="5245"/>
        <w:jc w:val="right"/>
        <w:rPr>
          <w:rFonts w:ascii="Times New Roman" w:hAnsi="Times New Roman" w:cs="Times New Roman"/>
          <w:sz w:val="27"/>
          <w:szCs w:val="27"/>
        </w:rPr>
      </w:pPr>
    </w:p>
    <w:p w:rsidR="00FF6CF6" w:rsidRDefault="00FF6CF6" w:rsidP="008F4F12">
      <w:pPr>
        <w:pStyle w:val="ConsPlusTitle"/>
        <w:spacing w:line="276" w:lineRule="auto"/>
        <w:ind w:left="5245" w:hanging="5245"/>
        <w:jc w:val="right"/>
        <w:rPr>
          <w:rFonts w:ascii="Times New Roman" w:hAnsi="Times New Roman" w:cs="Times New Roman"/>
          <w:sz w:val="27"/>
          <w:szCs w:val="27"/>
        </w:rPr>
      </w:pPr>
    </w:p>
    <w:p w:rsidR="00183077" w:rsidRDefault="00183077" w:rsidP="008F4F12">
      <w:pPr>
        <w:pStyle w:val="ConsPlusTitle"/>
        <w:spacing w:line="276" w:lineRule="auto"/>
        <w:ind w:left="5245" w:hanging="5245"/>
        <w:jc w:val="right"/>
        <w:rPr>
          <w:rFonts w:ascii="Times New Roman" w:hAnsi="Times New Roman" w:cs="Times New Roman"/>
          <w:sz w:val="27"/>
          <w:szCs w:val="27"/>
        </w:rPr>
      </w:pPr>
    </w:p>
    <w:p w:rsidR="00AE203B" w:rsidRDefault="00AE203B" w:rsidP="008F4F12">
      <w:pPr>
        <w:pStyle w:val="ConsPlusTitle"/>
        <w:spacing w:line="276" w:lineRule="auto"/>
        <w:ind w:left="5245" w:hanging="5245"/>
        <w:jc w:val="right"/>
        <w:rPr>
          <w:rFonts w:ascii="Times New Roman" w:hAnsi="Times New Roman" w:cs="Times New Roman"/>
          <w:sz w:val="27"/>
          <w:szCs w:val="27"/>
        </w:rPr>
      </w:pPr>
    </w:p>
    <w:p w:rsidR="00FF6CF6" w:rsidRDefault="00FF6CF6" w:rsidP="008F4F12">
      <w:pPr>
        <w:pStyle w:val="ConsPlusTitle"/>
        <w:spacing w:line="276" w:lineRule="auto"/>
        <w:ind w:left="5245" w:hanging="5245"/>
        <w:jc w:val="right"/>
        <w:rPr>
          <w:rFonts w:ascii="Times New Roman" w:hAnsi="Times New Roman" w:cs="Times New Roman"/>
          <w:sz w:val="27"/>
          <w:szCs w:val="27"/>
        </w:rPr>
      </w:pPr>
    </w:p>
    <w:p w:rsidR="00FF6CF6" w:rsidRDefault="00FF6CF6" w:rsidP="008F4F12">
      <w:pPr>
        <w:pStyle w:val="ConsPlusTitle"/>
        <w:spacing w:line="276" w:lineRule="auto"/>
        <w:ind w:left="5245" w:hanging="5245"/>
        <w:jc w:val="right"/>
        <w:rPr>
          <w:rFonts w:ascii="Times New Roman" w:hAnsi="Times New Roman" w:cs="Times New Roman"/>
          <w:sz w:val="27"/>
          <w:szCs w:val="27"/>
        </w:rPr>
      </w:pPr>
    </w:p>
    <w:p w:rsidR="008F4F12" w:rsidRPr="00284FC1" w:rsidRDefault="008F4F12" w:rsidP="008F4F12">
      <w:pPr>
        <w:pStyle w:val="ConsPlusTitle"/>
        <w:spacing w:line="276" w:lineRule="auto"/>
        <w:ind w:left="5245" w:hanging="5245"/>
        <w:jc w:val="right"/>
        <w:rPr>
          <w:rFonts w:ascii="Times New Roman" w:hAnsi="Times New Roman" w:cs="Times New Roman"/>
          <w:sz w:val="27"/>
          <w:szCs w:val="27"/>
        </w:rPr>
      </w:pPr>
      <w:r w:rsidRPr="00284FC1">
        <w:rPr>
          <w:rFonts w:ascii="Times New Roman" w:hAnsi="Times New Roman" w:cs="Times New Roman"/>
          <w:sz w:val="27"/>
          <w:szCs w:val="27"/>
        </w:rPr>
        <w:lastRenderedPageBreak/>
        <w:t>УТВЕРЖДЕН</w:t>
      </w:r>
    </w:p>
    <w:p w:rsidR="008F4F12" w:rsidRPr="00284FC1" w:rsidRDefault="008F4F12" w:rsidP="008F4F12">
      <w:pPr>
        <w:pStyle w:val="ConsPlusTitle"/>
        <w:spacing w:line="276" w:lineRule="auto"/>
        <w:ind w:left="5245" w:hanging="5245"/>
        <w:jc w:val="right"/>
        <w:rPr>
          <w:rFonts w:ascii="Times New Roman" w:hAnsi="Times New Roman" w:cs="Times New Roman"/>
          <w:sz w:val="27"/>
          <w:szCs w:val="27"/>
        </w:rPr>
      </w:pPr>
      <w:r w:rsidRPr="00284FC1">
        <w:rPr>
          <w:rFonts w:ascii="Times New Roman" w:hAnsi="Times New Roman" w:cs="Times New Roman"/>
          <w:sz w:val="27"/>
          <w:szCs w:val="27"/>
        </w:rPr>
        <w:t xml:space="preserve">постановлением Главы </w:t>
      </w:r>
    </w:p>
    <w:p w:rsidR="008F4F12" w:rsidRPr="00284FC1" w:rsidRDefault="008F4F12" w:rsidP="008F4F12">
      <w:pPr>
        <w:pStyle w:val="ConsPlusTitle"/>
        <w:spacing w:line="276" w:lineRule="auto"/>
        <w:ind w:left="5245" w:hanging="5245"/>
        <w:jc w:val="right"/>
        <w:rPr>
          <w:rFonts w:ascii="Times New Roman" w:hAnsi="Times New Roman" w:cs="Times New Roman"/>
          <w:sz w:val="27"/>
          <w:szCs w:val="27"/>
        </w:rPr>
      </w:pPr>
      <w:r w:rsidRPr="00284FC1">
        <w:rPr>
          <w:rFonts w:ascii="Times New Roman" w:hAnsi="Times New Roman" w:cs="Times New Roman"/>
          <w:sz w:val="27"/>
          <w:szCs w:val="27"/>
        </w:rPr>
        <w:t>Екатеринославского сельсовета</w:t>
      </w:r>
    </w:p>
    <w:p w:rsidR="008F4F12" w:rsidRPr="00284FC1" w:rsidRDefault="00FF6CF6" w:rsidP="008F4F12">
      <w:pPr>
        <w:pStyle w:val="ConsPlusTitle"/>
        <w:spacing w:line="276" w:lineRule="auto"/>
        <w:ind w:left="5245" w:hanging="5245"/>
        <w:jc w:val="right"/>
        <w:rPr>
          <w:rFonts w:ascii="Times New Roman" w:hAnsi="Times New Roman" w:cs="Times New Roman"/>
          <w:sz w:val="27"/>
          <w:szCs w:val="27"/>
        </w:rPr>
      </w:pPr>
      <w:r>
        <w:rPr>
          <w:rFonts w:ascii="Times New Roman" w:hAnsi="Times New Roman" w:cs="Times New Roman"/>
          <w:sz w:val="27"/>
          <w:szCs w:val="27"/>
        </w:rPr>
        <w:t>от «____»  ____________20</w:t>
      </w:r>
      <w:r w:rsidR="008F4F12" w:rsidRPr="00284FC1">
        <w:rPr>
          <w:rFonts w:ascii="Times New Roman" w:hAnsi="Times New Roman" w:cs="Times New Roman"/>
          <w:sz w:val="27"/>
          <w:szCs w:val="27"/>
        </w:rPr>
        <w:t>__г №____</w:t>
      </w:r>
    </w:p>
    <w:p w:rsidR="008F4F12" w:rsidRPr="00C4638B" w:rsidRDefault="008F4F12" w:rsidP="008F4F12">
      <w:pPr>
        <w:pStyle w:val="ConsPlusTitle"/>
        <w:tabs>
          <w:tab w:val="left" w:pos="5040"/>
          <w:tab w:val="left" w:pos="5180"/>
        </w:tabs>
        <w:ind w:left="5580"/>
        <w:jc w:val="both"/>
        <w:rPr>
          <w:rFonts w:ascii="Times New Roman" w:hAnsi="Times New Roman" w:cs="Times New Roman"/>
          <w:b w:val="0"/>
          <w:bCs w:val="0"/>
          <w:sz w:val="28"/>
          <w:szCs w:val="28"/>
          <w:u w:val="single"/>
        </w:rPr>
      </w:pPr>
    </w:p>
    <w:p w:rsidR="00374282" w:rsidRPr="008F4F12" w:rsidRDefault="00374282" w:rsidP="008F4F12">
      <w:pPr>
        <w:pStyle w:val="ConsPlusTitle"/>
        <w:ind w:firstLineChars="202" w:firstLine="487"/>
        <w:jc w:val="center"/>
        <w:rPr>
          <w:rFonts w:ascii="Times New Roman" w:hAnsi="Times New Roman" w:cs="Times New Roman"/>
          <w:sz w:val="24"/>
          <w:szCs w:val="24"/>
        </w:rPr>
      </w:pPr>
    </w:p>
    <w:p w:rsidR="00374282" w:rsidRPr="008F4F12" w:rsidRDefault="008F4F12" w:rsidP="008F4F12">
      <w:pPr>
        <w:pStyle w:val="ConsPlusTitle"/>
        <w:ind w:leftChars="-6" w:left="-17" w:firstLineChars="202" w:firstLine="487"/>
        <w:jc w:val="center"/>
        <w:rPr>
          <w:rFonts w:ascii="Times New Roman" w:hAnsi="Times New Roman" w:cs="Times New Roman"/>
          <w:sz w:val="24"/>
          <w:szCs w:val="24"/>
        </w:rPr>
      </w:pPr>
      <w:r w:rsidRPr="008F4F12">
        <w:rPr>
          <w:rFonts w:ascii="Times New Roman" w:hAnsi="Times New Roman" w:cs="Times New Roman"/>
          <w:sz w:val="24"/>
          <w:szCs w:val="24"/>
        </w:rPr>
        <w:t>АДМИНИСТРАТИВНЫЙ РЕГЛАМЕНТ</w:t>
      </w:r>
    </w:p>
    <w:p w:rsidR="00374282" w:rsidRPr="008F4F12" w:rsidRDefault="008F4F12" w:rsidP="008F4F12">
      <w:pPr>
        <w:pStyle w:val="ConsPlusTitle"/>
        <w:ind w:firstLineChars="202" w:firstLine="487"/>
        <w:jc w:val="center"/>
        <w:rPr>
          <w:rFonts w:ascii="Times New Roman" w:hAnsi="Times New Roman" w:cs="Times New Roman"/>
          <w:bCs w:val="0"/>
          <w:sz w:val="24"/>
          <w:szCs w:val="24"/>
        </w:rPr>
      </w:pPr>
      <w:r w:rsidRPr="008F4F12">
        <w:rPr>
          <w:rFonts w:ascii="Times New Roman" w:hAnsi="Times New Roman" w:cs="Times New Roman"/>
          <w:sz w:val="24"/>
          <w:szCs w:val="24"/>
        </w:rPr>
        <w:t>ПРЕДОСТАВЛЕНИЯ МУНИЦИПАЛЬНОЙ УСЛУГИ</w:t>
      </w:r>
    </w:p>
    <w:p w:rsidR="00374282" w:rsidRPr="008F4F12" w:rsidRDefault="00374282" w:rsidP="008F4F12">
      <w:pPr>
        <w:pStyle w:val="ConsPlusTitle"/>
        <w:ind w:firstLineChars="202" w:firstLine="485"/>
        <w:jc w:val="center"/>
        <w:rPr>
          <w:rFonts w:ascii="Times New Roman" w:hAnsi="Times New Roman" w:cs="Times New Roman"/>
          <w:b w:val="0"/>
          <w:sz w:val="24"/>
          <w:szCs w:val="24"/>
        </w:rPr>
      </w:pPr>
      <w:r w:rsidRPr="008F4F12">
        <w:rPr>
          <w:rFonts w:ascii="Times New Roman" w:hAnsi="Times New Roman" w:cs="Times New Roman"/>
          <w:b w:val="0"/>
          <w:sz w:val="24"/>
          <w:szCs w:val="24"/>
        </w:rPr>
        <w:t>«Выдача разрешения на ввод в эксплуатацию объекта капитального строительства, расположенного на территории муниципального образования»</w:t>
      </w:r>
    </w:p>
    <w:p w:rsidR="008F4F12" w:rsidRPr="008F4F12" w:rsidRDefault="008F4F12" w:rsidP="008F4F12">
      <w:pPr>
        <w:pStyle w:val="ConsPlusNormal"/>
        <w:ind w:firstLineChars="202" w:firstLine="485"/>
        <w:jc w:val="center"/>
        <w:outlineLvl w:val="1"/>
        <w:rPr>
          <w:rFonts w:ascii="Times New Roman" w:hAnsi="Times New Roman"/>
          <w:sz w:val="24"/>
          <w:szCs w:val="24"/>
        </w:rPr>
      </w:pPr>
    </w:p>
    <w:p w:rsidR="00374282" w:rsidRPr="008F4F12" w:rsidRDefault="00374282" w:rsidP="008F4F12">
      <w:pPr>
        <w:pStyle w:val="ConsPlusNormal"/>
        <w:ind w:firstLineChars="202" w:firstLine="485"/>
        <w:jc w:val="center"/>
        <w:outlineLvl w:val="1"/>
        <w:rPr>
          <w:rFonts w:ascii="Times New Roman" w:hAnsi="Times New Roman"/>
          <w:sz w:val="24"/>
          <w:szCs w:val="24"/>
        </w:rPr>
      </w:pPr>
      <w:r w:rsidRPr="008F4F12">
        <w:rPr>
          <w:rFonts w:ascii="Times New Roman" w:hAnsi="Times New Roman"/>
          <w:sz w:val="24"/>
          <w:szCs w:val="24"/>
        </w:rPr>
        <w:t>1. Общие положения</w:t>
      </w:r>
    </w:p>
    <w:p w:rsidR="00374282" w:rsidRPr="008F4F12" w:rsidRDefault="00374282"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Предмет регулирования административного регламента</w:t>
      </w:r>
    </w:p>
    <w:p w:rsidR="009B1218" w:rsidRPr="008F4F12" w:rsidRDefault="009B1218" w:rsidP="008F4F12">
      <w:pPr>
        <w:pStyle w:val="ConsPlusNormal"/>
        <w:ind w:firstLineChars="202" w:firstLine="485"/>
        <w:jc w:val="center"/>
        <w:outlineLvl w:val="2"/>
        <w:rPr>
          <w:rFonts w:ascii="Times New Roman" w:hAnsi="Times New Roman"/>
          <w:sz w:val="24"/>
          <w:szCs w:val="24"/>
        </w:rPr>
      </w:pPr>
    </w:p>
    <w:p w:rsidR="00374282" w:rsidRPr="008F4F12" w:rsidRDefault="00374282" w:rsidP="008F4F12">
      <w:pPr>
        <w:pStyle w:val="ConsPlusNormal"/>
        <w:numPr>
          <w:ilvl w:val="1"/>
          <w:numId w:val="5"/>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Административный регламент предоставления муниципальной услуги  «Выдача разрешения на ввод в эксплуатацию объекта капитального строительства, расположенного на территории муниципального образования»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374282" w:rsidRPr="008F4F12" w:rsidRDefault="00374282"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374282" w:rsidRPr="008F4F12" w:rsidRDefault="00374282" w:rsidP="008F4F12">
      <w:pPr>
        <w:pStyle w:val="ConsPlusNormal"/>
        <w:ind w:firstLineChars="202" w:firstLine="485"/>
        <w:jc w:val="both"/>
        <w:rPr>
          <w:rFonts w:ascii="Times New Roman" w:hAnsi="Times New Roman"/>
          <w:sz w:val="24"/>
          <w:szCs w:val="24"/>
        </w:rPr>
      </w:pPr>
    </w:p>
    <w:p w:rsidR="00374282" w:rsidRPr="008F4F12" w:rsidRDefault="00374282"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Описание заявителей, а также физических и юридических лиц, </w:t>
      </w:r>
    </w:p>
    <w:p w:rsidR="00374282" w:rsidRPr="008F4F12" w:rsidRDefault="00374282"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имеющих право, в соответствии с законодательством </w:t>
      </w:r>
    </w:p>
    <w:p w:rsidR="00374282" w:rsidRPr="008F4F12" w:rsidRDefault="00374282"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Российской Федерации, либо в силу наделения их заявителями </w:t>
      </w:r>
    </w:p>
    <w:p w:rsidR="00374282" w:rsidRPr="008F4F12" w:rsidRDefault="00374282"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374282" w:rsidRPr="008F4F12" w:rsidRDefault="00374282" w:rsidP="008F4F12">
      <w:pPr>
        <w:pStyle w:val="ConsPlusNormal"/>
        <w:ind w:firstLineChars="202" w:firstLine="485"/>
        <w:jc w:val="both"/>
        <w:rPr>
          <w:rFonts w:ascii="Times New Roman" w:hAnsi="Times New Roman"/>
          <w:sz w:val="24"/>
          <w:szCs w:val="24"/>
        </w:rPr>
      </w:pPr>
    </w:p>
    <w:p w:rsidR="00374282" w:rsidRPr="008F4F12" w:rsidRDefault="00374282" w:rsidP="008F4F12">
      <w:pPr>
        <w:pStyle w:val="ConsPlusNormal"/>
        <w:numPr>
          <w:ilvl w:val="1"/>
          <w:numId w:val="5"/>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374282" w:rsidRPr="008F4F12" w:rsidRDefault="00374282" w:rsidP="008F4F12">
      <w:pPr>
        <w:spacing w:line="240" w:lineRule="auto"/>
        <w:ind w:firstLineChars="202" w:firstLine="485"/>
        <w:jc w:val="both"/>
        <w:rPr>
          <w:rFonts w:eastAsia="Calibri"/>
          <w:sz w:val="24"/>
          <w:szCs w:val="24"/>
          <w:lang w:eastAsia="ru-RU"/>
        </w:rPr>
      </w:pPr>
      <w:r w:rsidRPr="008F4F12">
        <w:rPr>
          <w:sz w:val="24"/>
          <w:szCs w:val="24"/>
        </w:rPr>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w:t>
      </w:r>
      <w:r w:rsidRPr="008F4F12">
        <w:rPr>
          <w:rFonts w:eastAsia="Calibri"/>
          <w:sz w:val="24"/>
          <w:szCs w:val="24"/>
          <w:lang w:eastAsia="ru-RU"/>
        </w:rPr>
        <w:t>а также выполнение инженерных изысканий, подготовку проектной документации для их строительства, реконструкции.</w:t>
      </w:r>
    </w:p>
    <w:p w:rsidR="00374282" w:rsidRPr="008F4F12" w:rsidRDefault="00374282" w:rsidP="008F4F12">
      <w:pPr>
        <w:ind w:firstLineChars="202" w:firstLine="485"/>
        <w:jc w:val="both"/>
        <w:rPr>
          <w:rFonts w:eastAsia="Calibri"/>
          <w:sz w:val="24"/>
          <w:szCs w:val="24"/>
          <w:lang w:eastAsia="ru-RU"/>
        </w:rPr>
      </w:pPr>
    </w:p>
    <w:p w:rsidR="00374282" w:rsidRPr="008F4F12" w:rsidRDefault="00374282"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Требования к порядку информирования</w:t>
      </w:r>
    </w:p>
    <w:p w:rsidR="00374282" w:rsidRPr="008F4F12" w:rsidRDefault="00374282"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о порядке предоставления муниципальной услуги</w:t>
      </w:r>
    </w:p>
    <w:p w:rsidR="00374282" w:rsidRPr="008F4F12" w:rsidRDefault="00374282" w:rsidP="008F4F12">
      <w:pPr>
        <w:pStyle w:val="ConsPlusNormal"/>
        <w:ind w:firstLineChars="202" w:firstLine="485"/>
        <w:jc w:val="both"/>
        <w:rPr>
          <w:rFonts w:ascii="Times New Roman" w:hAnsi="Times New Roman"/>
          <w:sz w:val="24"/>
          <w:szCs w:val="24"/>
        </w:rPr>
      </w:pPr>
    </w:p>
    <w:p w:rsidR="00374282" w:rsidRPr="008F4F12" w:rsidRDefault="00374282" w:rsidP="008F4F12">
      <w:pPr>
        <w:pStyle w:val="ConsPlusNormal"/>
        <w:numPr>
          <w:ilvl w:val="1"/>
          <w:numId w:val="5"/>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 - автоинформатора, адресах их электронной почты содержится в Приложении 1 к административному регламенту.</w:t>
      </w:r>
    </w:p>
    <w:p w:rsidR="00374282" w:rsidRPr="00835DB0" w:rsidRDefault="00374282" w:rsidP="008F4F12">
      <w:pPr>
        <w:pStyle w:val="ConsPlusNormal"/>
        <w:numPr>
          <w:ilvl w:val="1"/>
          <w:numId w:val="5"/>
        </w:numPr>
        <w:ind w:left="0" w:firstLineChars="202" w:firstLine="485"/>
        <w:jc w:val="both"/>
        <w:outlineLvl w:val="2"/>
        <w:rPr>
          <w:rFonts w:ascii="Times New Roman" w:hAnsi="Times New Roman"/>
          <w:sz w:val="24"/>
          <w:szCs w:val="24"/>
        </w:rPr>
      </w:pPr>
      <w:r w:rsidRPr="00835DB0">
        <w:rPr>
          <w:rFonts w:ascii="Times New Roman" w:hAnsi="Times New Roman"/>
          <w:sz w:val="24"/>
          <w:szCs w:val="24"/>
        </w:rPr>
        <w:t>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C442E5" w:rsidRPr="00835DB0" w:rsidRDefault="00C442E5" w:rsidP="00C442E5">
      <w:pPr>
        <w:pStyle w:val="ConsPlusNormal"/>
        <w:jc w:val="both"/>
        <w:rPr>
          <w:rFonts w:ascii="Times New Roman" w:hAnsi="Times New Roman"/>
          <w:sz w:val="24"/>
          <w:szCs w:val="24"/>
        </w:rPr>
      </w:pPr>
      <w:r w:rsidRPr="00835DB0">
        <w:rPr>
          <w:rFonts w:ascii="Times New Roman" w:hAnsi="Times New Roman"/>
          <w:sz w:val="24"/>
          <w:szCs w:val="24"/>
        </w:rPr>
        <w:t>- на информационных стендах, расположенных в администрации муниципального образования Екатеринославский сельсовет, уполномоченного на предоставление муниципальной услуги (далее также – ОМСУ) по адресу: Коммунальная ул., 60, Екатеринославка с., Октябрьский район, Амурская область, РФ;</w:t>
      </w:r>
    </w:p>
    <w:p w:rsidR="00C442E5" w:rsidRPr="00835DB0" w:rsidRDefault="00C442E5" w:rsidP="00C442E5">
      <w:pPr>
        <w:pStyle w:val="ConsPlusNormal"/>
        <w:jc w:val="both"/>
        <w:rPr>
          <w:rFonts w:ascii="Times New Roman" w:hAnsi="Times New Roman"/>
          <w:sz w:val="24"/>
          <w:szCs w:val="24"/>
        </w:rPr>
      </w:pPr>
      <w:r w:rsidRPr="00835DB0">
        <w:rPr>
          <w:rFonts w:ascii="Times New Roman" w:hAnsi="Times New Roman"/>
          <w:sz w:val="24"/>
          <w:szCs w:val="24"/>
        </w:rPr>
        <w:t>- на информационных стендах, расположенных в ГБУ «Многофункциональный центр предоставления государственных и муниципальных услуг Амурской области» в Октябрьском районе села Екатеринославка (далее также – МФЦ) по адресу: Ленина ул., 92, Екатеринославка с., Октябрьский район, Амурская область, РФ;</w:t>
      </w:r>
    </w:p>
    <w:p w:rsidR="00C442E5" w:rsidRPr="00835DB0" w:rsidRDefault="00C442E5" w:rsidP="00C442E5">
      <w:pPr>
        <w:pStyle w:val="ConsPlusNormal"/>
        <w:jc w:val="both"/>
        <w:rPr>
          <w:rFonts w:ascii="Times New Roman" w:hAnsi="Times New Roman"/>
          <w:sz w:val="24"/>
          <w:szCs w:val="24"/>
        </w:rPr>
      </w:pPr>
      <w:r w:rsidRPr="00835DB0">
        <w:rPr>
          <w:rFonts w:ascii="Times New Roman" w:hAnsi="Times New Roman"/>
          <w:sz w:val="24"/>
          <w:szCs w:val="24"/>
        </w:rPr>
        <w:t>- в раздаточных материалах, находящихся в органах и организациях, участвующих в предоставлении муниципальной услуги;</w:t>
      </w:r>
    </w:p>
    <w:p w:rsidR="00C442E5" w:rsidRPr="00835DB0" w:rsidRDefault="00C442E5" w:rsidP="00C442E5">
      <w:pPr>
        <w:pStyle w:val="ConsPlusNormal"/>
        <w:jc w:val="both"/>
        <w:rPr>
          <w:rFonts w:ascii="Times New Roman" w:hAnsi="Times New Roman"/>
          <w:sz w:val="24"/>
          <w:szCs w:val="24"/>
        </w:rPr>
      </w:pPr>
      <w:r w:rsidRPr="00835DB0">
        <w:rPr>
          <w:rFonts w:ascii="Times New Roman" w:hAnsi="Times New Roman"/>
          <w:sz w:val="24"/>
          <w:szCs w:val="24"/>
        </w:rPr>
        <w:t xml:space="preserve">- в электронном виде в информационно-телекоммуникационной сети Интернет (далее сеть Интернет): </w:t>
      </w:r>
    </w:p>
    <w:p w:rsidR="00C442E5" w:rsidRPr="00835DB0" w:rsidRDefault="00C442E5" w:rsidP="00C442E5">
      <w:pPr>
        <w:pStyle w:val="ConsPlusNormal"/>
        <w:jc w:val="both"/>
        <w:rPr>
          <w:rFonts w:ascii="Times New Roman" w:hAnsi="Times New Roman"/>
          <w:sz w:val="24"/>
          <w:szCs w:val="24"/>
        </w:rPr>
      </w:pPr>
      <w:r w:rsidRPr="00835DB0">
        <w:rPr>
          <w:rFonts w:ascii="Times New Roman" w:hAnsi="Times New Roman"/>
          <w:sz w:val="24"/>
          <w:szCs w:val="24"/>
        </w:rPr>
        <w:t xml:space="preserve">- на официальном информационном портале администрации Екатеринославского сельсовета (далее также – ОМСУ): </w:t>
      </w:r>
      <w:hyperlink r:id="rId10" w:history="1">
        <w:r w:rsidRPr="00835DB0">
          <w:rPr>
            <w:rStyle w:val="ad"/>
            <w:rFonts w:ascii="Times New Roman" w:hAnsi="Times New Roman"/>
            <w:sz w:val="24"/>
            <w:szCs w:val="24"/>
          </w:rPr>
          <w:t>http://admekaterinoslavsky.ru/</w:t>
        </w:r>
      </w:hyperlink>
    </w:p>
    <w:p w:rsidR="00C442E5" w:rsidRPr="00835DB0" w:rsidRDefault="00C442E5" w:rsidP="00C442E5">
      <w:pPr>
        <w:pStyle w:val="ConsPlusNormal"/>
        <w:ind w:left="485"/>
        <w:jc w:val="both"/>
        <w:outlineLvl w:val="2"/>
        <w:rPr>
          <w:rFonts w:ascii="Times New Roman" w:hAnsi="Times New Roman"/>
          <w:sz w:val="24"/>
          <w:szCs w:val="24"/>
        </w:rPr>
      </w:pPr>
    </w:p>
    <w:p w:rsidR="00374282" w:rsidRDefault="00374282" w:rsidP="008F4F12">
      <w:pPr>
        <w:pStyle w:val="ConsPlusNormal"/>
        <w:numPr>
          <w:ilvl w:val="1"/>
          <w:numId w:val="5"/>
        </w:numPr>
        <w:ind w:left="0" w:firstLineChars="202" w:firstLine="485"/>
        <w:jc w:val="both"/>
        <w:outlineLvl w:val="2"/>
        <w:rPr>
          <w:rFonts w:ascii="Times New Roman" w:hAnsi="Times New Roman"/>
          <w:sz w:val="24"/>
          <w:szCs w:val="24"/>
        </w:rPr>
      </w:pPr>
      <w:r w:rsidRPr="00835DB0">
        <w:rPr>
          <w:rFonts w:ascii="Times New Roman" w:hAnsi="Times New Roman"/>
          <w:sz w:val="24"/>
          <w:szCs w:val="24"/>
        </w:rPr>
        <w:t>Информацию о порядке предоставления</w:t>
      </w:r>
      <w:r w:rsidRPr="008F4F12">
        <w:rPr>
          <w:rFonts w:ascii="Times New Roman" w:hAnsi="Times New Roman"/>
          <w:sz w:val="24"/>
          <w:szCs w:val="24"/>
        </w:rPr>
        <w:t xml:space="preserve"> муниципальной услуги, а также сведения о ходе предоставления муниципальной услуги  можно получить:</w:t>
      </w:r>
    </w:p>
    <w:p w:rsidR="00C442E5" w:rsidRPr="004139D7" w:rsidRDefault="00C442E5" w:rsidP="00C442E5">
      <w:pPr>
        <w:pStyle w:val="ConsPlusNormal"/>
        <w:spacing w:line="276" w:lineRule="auto"/>
        <w:jc w:val="both"/>
        <w:rPr>
          <w:rFonts w:ascii="Times New Roman" w:hAnsi="Times New Roman"/>
          <w:b/>
          <w:i/>
          <w:sz w:val="24"/>
          <w:szCs w:val="24"/>
        </w:rPr>
      </w:pPr>
      <w:r w:rsidRPr="004139D7">
        <w:rPr>
          <w:rFonts w:ascii="Times New Roman" w:hAnsi="Times New Roman"/>
          <w:sz w:val="24"/>
          <w:szCs w:val="24"/>
        </w:rPr>
        <w:t xml:space="preserve">посредством телефонной связи по номеру МФЦ </w:t>
      </w:r>
    </w:p>
    <w:p w:rsidR="00C442E5" w:rsidRPr="004139D7" w:rsidRDefault="00C442E5" w:rsidP="00C442E5">
      <w:pPr>
        <w:pStyle w:val="ConsPlusNormal"/>
        <w:spacing w:line="276" w:lineRule="auto"/>
        <w:jc w:val="both"/>
        <w:rPr>
          <w:rFonts w:ascii="Times New Roman" w:hAnsi="Times New Roman"/>
          <w:sz w:val="24"/>
          <w:szCs w:val="24"/>
        </w:rPr>
      </w:pPr>
      <w:r w:rsidRPr="004139D7">
        <w:rPr>
          <w:rFonts w:ascii="Times New Roman" w:hAnsi="Times New Roman"/>
          <w:sz w:val="24"/>
          <w:szCs w:val="24"/>
        </w:rPr>
        <w:t xml:space="preserve">при личном обращении в МФЦ </w:t>
      </w:r>
    </w:p>
    <w:p w:rsidR="00C442E5" w:rsidRPr="004139D7" w:rsidRDefault="00C442E5" w:rsidP="00C442E5">
      <w:pPr>
        <w:pStyle w:val="ConsPlusNormal"/>
        <w:spacing w:line="276" w:lineRule="auto"/>
        <w:jc w:val="both"/>
        <w:rPr>
          <w:rFonts w:ascii="Times New Roman" w:hAnsi="Times New Roman"/>
          <w:b/>
          <w:i/>
          <w:sz w:val="24"/>
          <w:szCs w:val="24"/>
        </w:rPr>
      </w:pPr>
      <w:r w:rsidRPr="004139D7">
        <w:rPr>
          <w:rFonts w:ascii="Times New Roman" w:hAnsi="Times New Roman"/>
          <w:sz w:val="24"/>
          <w:szCs w:val="24"/>
        </w:rPr>
        <w:t xml:space="preserve">при письменном обращении в МФЦ </w:t>
      </w:r>
    </w:p>
    <w:p w:rsidR="00C442E5" w:rsidRPr="004139D7" w:rsidRDefault="00C442E5" w:rsidP="00C442E5">
      <w:pPr>
        <w:pStyle w:val="ConsPlusNormal"/>
        <w:spacing w:line="276" w:lineRule="auto"/>
        <w:jc w:val="both"/>
        <w:rPr>
          <w:rFonts w:ascii="Times New Roman" w:hAnsi="Times New Roman"/>
          <w:b/>
          <w:i/>
          <w:sz w:val="24"/>
          <w:szCs w:val="24"/>
        </w:rPr>
      </w:pPr>
      <w:r w:rsidRPr="004139D7">
        <w:rPr>
          <w:rFonts w:ascii="Times New Roman" w:hAnsi="Times New Roman"/>
          <w:sz w:val="24"/>
          <w:szCs w:val="24"/>
        </w:rPr>
        <w:t xml:space="preserve">посредством телефонной связи по номеру ОМСУ </w:t>
      </w:r>
    </w:p>
    <w:p w:rsidR="00C442E5" w:rsidRPr="004139D7" w:rsidRDefault="00C442E5" w:rsidP="00C442E5">
      <w:pPr>
        <w:pStyle w:val="ConsPlusNormal"/>
        <w:spacing w:line="276" w:lineRule="auto"/>
        <w:jc w:val="both"/>
        <w:rPr>
          <w:rFonts w:ascii="Times New Roman" w:hAnsi="Times New Roman"/>
          <w:b/>
          <w:i/>
          <w:sz w:val="24"/>
          <w:szCs w:val="24"/>
        </w:rPr>
      </w:pPr>
      <w:r w:rsidRPr="004139D7">
        <w:rPr>
          <w:rFonts w:ascii="Times New Roman" w:hAnsi="Times New Roman"/>
          <w:sz w:val="24"/>
          <w:szCs w:val="24"/>
        </w:rPr>
        <w:t xml:space="preserve">при личном обращении в ОМСУ </w:t>
      </w:r>
    </w:p>
    <w:p w:rsidR="00C442E5" w:rsidRPr="004139D7" w:rsidRDefault="00C442E5" w:rsidP="00C442E5">
      <w:pPr>
        <w:pStyle w:val="ConsPlusNormal"/>
        <w:spacing w:line="276" w:lineRule="auto"/>
        <w:jc w:val="both"/>
        <w:rPr>
          <w:rFonts w:ascii="Times New Roman" w:hAnsi="Times New Roman"/>
          <w:b/>
          <w:i/>
          <w:sz w:val="24"/>
          <w:szCs w:val="24"/>
        </w:rPr>
      </w:pPr>
      <w:r w:rsidRPr="004139D7">
        <w:rPr>
          <w:rFonts w:ascii="Times New Roman" w:hAnsi="Times New Roman"/>
          <w:sz w:val="24"/>
          <w:szCs w:val="24"/>
        </w:rPr>
        <w:t xml:space="preserve">при письменном обращении в ОМСУ </w:t>
      </w:r>
    </w:p>
    <w:p w:rsidR="00C442E5" w:rsidRPr="008F4F12" w:rsidRDefault="00C442E5" w:rsidP="00C442E5">
      <w:pPr>
        <w:pStyle w:val="ConsPlusNormal"/>
        <w:jc w:val="both"/>
        <w:rPr>
          <w:rFonts w:ascii="Times New Roman" w:hAnsi="Times New Roman"/>
          <w:sz w:val="24"/>
          <w:szCs w:val="24"/>
        </w:rPr>
      </w:pPr>
      <w:r w:rsidRPr="004139D7">
        <w:rPr>
          <w:rFonts w:ascii="Times New Roman" w:hAnsi="Times New Roman"/>
          <w:sz w:val="24"/>
          <w:szCs w:val="24"/>
        </w:rPr>
        <w:t>путем публичного информирования</w:t>
      </w:r>
      <w:r w:rsidRPr="00682DF8">
        <w:rPr>
          <w:rFonts w:ascii="Times New Roman" w:hAnsi="Times New Roman"/>
          <w:sz w:val="24"/>
          <w:szCs w:val="24"/>
        </w:rPr>
        <w:t>.</w:t>
      </w:r>
    </w:p>
    <w:p w:rsidR="00374282" w:rsidRPr="008F4F12" w:rsidRDefault="00374282" w:rsidP="008F4F12">
      <w:pPr>
        <w:pStyle w:val="ConsPlusNormal"/>
        <w:numPr>
          <w:ilvl w:val="1"/>
          <w:numId w:val="5"/>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Информация о порядке предоставления муниципальной услуги должна содержать:</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сведения о порядке получения муниципальной услуги;</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категории получателей муниципальной услуги;</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адрес места приема документов МФЦ для предоставления муниципальной услуги, режим работы МФЦ; </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адрес места приема документов </w:t>
      </w:r>
      <w:r w:rsidR="00835DB0" w:rsidRPr="00835DB0">
        <w:rPr>
          <w:rFonts w:ascii="Times New Roman" w:hAnsi="Times New Roman"/>
          <w:sz w:val="24"/>
          <w:szCs w:val="24"/>
        </w:rPr>
        <w:t>ОМСУ</w:t>
      </w:r>
      <w:r w:rsidR="00835DB0">
        <w:rPr>
          <w:rFonts w:ascii="Times New Roman" w:hAnsi="Times New Roman"/>
          <w:sz w:val="24"/>
          <w:szCs w:val="24"/>
        </w:rPr>
        <w:t xml:space="preserve"> </w:t>
      </w:r>
      <w:r w:rsidRPr="008F4F12">
        <w:rPr>
          <w:rFonts w:ascii="Times New Roman" w:hAnsi="Times New Roman"/>
          <w:sz w:val="24"/>
          <w:szCs w:val="24"/>
        </w:rPr>
        <w:t xml:space="preserve">для предоставления муниципальной услуги, режим работы </w:t>
      </w:r>
      <w:r w:rsidR="00835DB0" w:rsidRPr="00835DB0">
        <w:rPr>
          <w:rFonts w:ascii="Times New Roman" w:hAnsi="Times New Roman"/>
          <w:sz w:val="24"/>
          <w:szCs w:val="24"/>
        </w:rPr>
        <w:t>ОМСУ</w:t>
      </w:r>
      <w:r w:rsidRPr="008F4F12">
        <w:rPr>
          <w:rFonts w:ascii="Times New Roman" w:hAnsi="Times New Roman"/>
          <w:sz w:val="24"/>
          <w:szCs w:val="24"/>
        </w:rPr>
        <w:t>;</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порядок передачи результата заявителю;</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сведения, которые необходимо указать в заявлении о предоставлении муниципальной услуги;</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lastRenderedPageBreak/>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срок предоставления муниципальной услуги;</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сведения о порядке обжалования действий (бездействия) и решений должностных лиц.</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t xml:space="preserve">Консультации по процедуре предоставления муниципальной услуги осуществляются сотрудниками </w:t>
      </w:r>
      <w:r w:rsidR="00835DB0" w:rsidRPr="00835DB0">
        <w:rPr>
          <w:rFonts w:ascii="Times New Roman" w:hAnsi="Times New Roman"/>
          <w:sz w:val="24"/>
          <w:szCs w:val="24"/>
        </w:rPr>
        <w:t>ОМСУ</w:t>
      </w:r>
      <w:r w:rsidR="00835DB0" w:rsidRPr="008F4F12">
        <w:rPr>
          <w:rFonts w:ascii="Times New Roman" w:hAnsi="Times New Roman"/>
          <w:sz w:val="24"/>
          <w:szCs w:val="24"/>
        </w:rPr>
        <w:t xml:space="preserve"> </w:t>
      </w:r>
      <w:r w:rsidRPr="008F4F12">
        <w:rPr>
          <w:rFonts w:ascii="Times New Roman" w:hAnsi="Times New Roman"/>
          <w:sz w:val="24"/>
          <w:szCs w:val="24"/>
        </w:rPr>
        <w:t>и МФЦ в соответствии с должностными инструкциями.</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t xml:space="preserve">При ответах на телефонные звонки и личные обращения сотрудники </w:t>
      </w:r>
      <w:r w:rsidR="00835DB0" w:rsidRPr="00835DB0">
        <w:rPr>
          <w:rFonts w:ascii="Times New Roman" w:hAnsi="Times New Roman"/>
          <w:sz w:val="24"/>
          <w:szCs w:val="24"/>
        </w:rPr>
        <w:t>ОМСУ</w:t>
      </w:r>
      <w:r w:rsidR="00835DB0" w:rsidRPr="008F4F12">
        <w:rPr>
          <w:rFonts w:ascii="Times New Roman" w:hAnsi="Times New Roman"/>
          <w:sz w:val="24"/>
          <w:szCs w:val="24"/>
        </w:rPr>
        <w:t xml:space="preserve"> </w:t>
      </w:r>
      <w:r w:rsidRPr="008F4F12">
        <w:rPr>
          <w:rFonts w:ascii="Times New Roman" w:hAnsi="Times New Roman"/>
          <w:sz w:val="24"/>
          <w:szCs w:val="24"/>
        </w:rPr>
        <w:t>и МФЦ, ответственные за информирование, подробно, четко и в вежливой форме информируют обратившихся заявителей по интересующим их вопросам.</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t>Устное информирование каждого обратившегося за информацией заявителя осуществляется не более 15 минут.</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t xml:space="preserve">В случае, если для подготовки ответа на устное обращение требуется более продолжительное время, сотрудник </w:t>
      </w:r>
      <w:r w:rsidR="00835DB0" w:rsidRPr="00835DB0">
        <w:rPr>
          <w:rFonts w:ascii="Times New Roman" w:hAnsi="Times New Roman"/>
          <w:sz w:val="24"/>
          <w:szCs w:val="24"/>
        </w:rPr>
        <w:t>ОМСУ</w:t>
      </w:r>
      <w:r w:rsidR="00835DB0" w:rsidRPr="008F4F12">
        <w:rPr>
          <w:rFonts w:ascii="Times New Roman" w:hAnsi="Times New Roman"/>
          <w:sz w:val="24"/>
          <w:szCs w:val="24"/>
        </w:rPr>
        <w:t xml:space="preserve"> </w:t>
      </w:r>
      <w:r w:rsidRPr="008F4F12">
        <w:rPr>
          <w:rFonts w:ascii="Times New Roman" w:hAnsi="Times New Roman"/>
          <w:sz w:val="24"/>
          <w:szCs w:val="24"/>
        </w:rPr>
        <w:t>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t xml:space="preserve">В случае, если предоставление информации, необходимой заявителю, не представляется возможным посредством телефона, сотрудник </w:t>
      </w:r>
      <w:r w:rsidR="00835DB0" w:rsidRPr="00835DB0">
        <w:rPr>
          <w:rFonts w:ascii="Times New Roman" w:hAnsi="Times New Roman"/>
          <w:sz w:val="24"/>
          <w:szCs w:val="24"/>
        </w:rPr>
        <w:t>ОМСУ</w:t>
      </w:r>
      <w:r w:rsidRPr="008F4F12">
        <w:rPr>
          <w:rFonts w:ascii="Times New Roman" w:hAnsi="Times New Roman"/>
          <w:sz w:val="24"/>
          <w:szCs w:val="24"/>
        </w:rPr>
        <w:t xml:space="preserve"> или МФЦ, принявший телефонный звонок, разъясняет заявителю право обратиться с письменным обращением в </w:t>
      </w:r>
      <w:r w:rsidR="00835DB0" w:rsidRPr="00835DB0">
        <w:rPr>
          <w:rFonts w:ascii="Times New Roman" w:hAnsi="Times New Roman"/>
          <w:sz w:val="24"/>
          <w:szCs w:val="24"/>
        </w:rPr>
        <w:t>ОМСУ</w:t>
      </w:r>
      <w:r w:rsidRPr="008F4F12">
        <w:rPr>
          <w:rFonts w:ascii="Times New Roman" w:hAnsi="Times New Roman"/>
          <w:sz w:val="24"/>
          <w:szCs w:val="24"/>
        </w:rPr>
        <w:t xml:space="preserve"> или МФЦ и требования к оформлению обращения.</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t xml:space="preserve">Ответ на письменное обращение направляется заявителю в течение 5 рабочих дней со дня регистрации обращения в </w:t>
      </w:r>
      <w:r w:rsidR="00835DB0" w:rsidRPr="00835DB0">
        <w:rPr>
          <w:rFonts w:ascii="Times New Roman" w:hAnsi="Times New Roman"/>
          <w:sz w:val="24"/>
          <w:szCs w:val="24"/>
        </w:rPr>
        <w:t>ОМСУ</w:t>
      </w:r>
      <w:r w:rsidR="00835DB0" w:rsidRPr="008F4F12">
        <w:rPr>
          <w:rFonts w:ascii="Times New Roman" w:hAnsi="Times New Roman"/>
          <w:sz w:val="24"/>
          <w:szCs w:val="24"/>
        </w:rPr>
        <w:t xml:space="preserve"> </w:t>
      </w:r>
      <w:r w:rsidRPr="008F4F12">
        <w:rPr>
          <w:rFonts w:ascii="Times New Roman" w:hAnsi="Times New Roman"/>
          <w:sz w:val="24"/>
          <w:szCs w:val="24"/>
        </w:rPr>
        <w:t>или МФЦ.</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76D37" w:rsidRPr="008F4F12" w:rsidRDefault="00676D37"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r>
      <w:r w:rsidRPr="008F4F12">
        <w:rPr>
          <w:rFonts w:ascii="Times New Roman" w:hAnsi="Times New Roman"/>
          <w:sz w:val="24"/>
          <w:szCs w:val="24"/>
        </w:rPr>
        <w:tab/>
        <w:t xml:space="preserve">Прием документов, необходимых для предоставления муниципальной услуги, осуществляется по адресу </w:t>
      </w:r>
      <w:r w:rsidR="00835DB0" w:rsidRPr="00835DB0">
        <w:rPr>
          <w:rFonts w:ascii="Times New Roman" w:hAnsi="Times New Roman"/>
          <w:sz w:val="24"/>
          <w:szCs w:val="24"/>
        </w:rPr>
        <w:t>ОМСУ</w:t>
      </w:r>
      <w:r w:rsidRPr="008F4F12">
        <w:rPr>
          <w:rFonts w:ascii="Times New Roman" w:hAnsi="Times New Roman"/>
          <w:sz w:val="24"/>
          <w:szCs w:val="24"/>
        </w:rPr>
        <w:t xml:space="preserve"> или МФЦ.</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pStyle w:val="ConsPlusNormal"/>
        <w:ind w:firstLineChars="202" w:firstLine="485"/>
        <w:jc w:val="center"/>
        <w:outlineLvl w:val="1"/>
        <w:rPr>
          <w:rFonts w:ascii="Times New Roman" w:hAnsi="Times New Roman"/>
          <w:sz w:val="24"/>
          <w:szCs w:val="24"/>
        </w:rPr>
      </w:pPr>
      <w:r w:rsidRPr="008F4F12">
        <w:rPr>
          <w:rFonts w:ascii="Times New Roman" w:hAnsi="Times New Roman"/>
          <w:sz w:val="24"/>
          <w:szCs w:val="24"/>
        </w:rPr>
        <w:t>2. Стандарт предоставления муниципальной услуги</w:t>
      </w:r>
    </w:p>
    <w:p w:rsidR="00961F14" w:rsidRPr="008F4F12" w:rsidRDefault="006C5849"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Наименование муниципальной услуги</w:t>
      </w:r>
    </w:p>
    <w:p w:rsidR="006C5849" w:rsidRPr="008F4F12" w:rsidRDefault="006C5849"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 xml:space="preserve">Наименование муниципальной услуги: </w:t>
      </w:r>
      <w:r w:rsidR="000A4E8D" w:rsidRPr="008F4F12">
        <w:rPr>
          <w:rFonts w:ascii="Times New Roman" w:hAnsi="Times New Roman"/>
          <w:sz w:val="24"/>
          <w:szCs w:val="24"/>
        </w:rPr>
        <w:t>«Выдача разрешения на ввод в эксплуатацию объекта капитального строительства, расположенного на территории муниципального образования</w:t>
      </w:r>
      <w:r w:rsidR="00F52096" w:rsidRPr="008F4F12">
        <w:rPr>
          <w:rFonts w:ascii="Times New Roman" w:hAnsi="Times New Roman"/>
          <w:sz w:val="24"/>
          <w:szCs w:val="24"/>
        </w:rPr>
        <w:t>».</w:t>
      </w:r>
    </w:p>
    <w:p w:rsidR="006C5849" w:rsidRPr="008F4F12" w:rsidRDefault="006C5849"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Наименование органа, непосредственно предоставляющего муниципальную услугу</w:t>
      </w:r>
    </w:p>
    <w:p w:rsidR="006C5849" w:rsidRPr="008F4F12" w:rsidRDefault="006C5849" w:rsidP="008F4F12">
      <w:pPr>
        <w:pStyle w:val="ConsPlusNormal"/>
        <w:ind w:firstLineChars="202" w:firstLine="485"/>
        <w:jc w:val="both"/>
        <w:rPr>
          <w:rFonts w:ascii="Times New Roman" w:hAnsi="Times New Roman"/>
          <w:sz w:val="24"/>
          <w:szCs w:val="24"/>
        </w:rPr>
      </w:pPr>
    </w:p>
    <w:p w:rsidR="00FC0A0B" w:rsidRPr="008F4F12" w:rsidRDefault="006C5849" w:rsidP="008F4F12">
      <w:pPr>
        <w:pStyle w:val="ConsPlusNormal"/>
        <w:numPr>
          <w:ilvl w:val="1"/>
          <w:numId w:val="8"/>
        </w:numPr>
        <w:ind w:left="0" w:firstLineChars="202" w:firstLine="485"/>
        <w:jc w:val="both"/>
        <w:rPr>
          <w:rFonts w:ascii="Times New Roman" w:hAnsi="Times New Roman"/>
          <w:sz w:val="24"/>
          <w:szCs w:val="24"/>
        </w:rPr>
      </w:pPr>
      <w:r w:rsidRPr="008F4F12">
        <w:rPr>
          <w:rFonts w:ascii="Times New Roman" w:hAnsi="Times New Roman"/>
          <w:sz w:val="24"/>
          <w:szCs w:val="24"/>
        </w:rPr>
        <w:t>Предоставление муниципальной услуги осуществляется</w:t>
      </w:r>
      <w:r w:rsidR="00FC0A0B" w:rsidRPr="008F4F12">
        <w:rPr>
          <w:rFonts w:ascii="Times New Roman" w:hAnsi="Times New Roman"/>
          <w:sz w:val="24"/>
          <w:szCs w:val="24"/>
        </w:rPr>
        <w:t xml:space="preserve"> в </w:t>
      </w:r>
      <w:r w:rsidR="00835DB0" w:rsidRPr="00835DB0">
        <w:rPr>
          <w:rFonts w:ascii="Times New Roman" w:hAnsi="Times New Roman"/>
          <w:sz w:val="24"/>
          <w:szCs w:val="24"/>
        </w:rPr>
        <w:t>ОМСУ</w:t>
      </w:r>
      <w:r w:rsidR="00FC0A0B" w:rsidRPr="008F4F12">
        <w:rPr>
          <w:rFonts w:ascii="Times New Roman" w:hAnsi="Times New Roman"/>
          <w:sz w:val="24"/>
          <w:szCs w:val="24"/>
        </w:rPr>
        <w:t xml:space="preserve">. </w:t>
      </w:r>
    </w:p>
    <w:p w:rsidR="006C5849" w:rsidRPr="008F4F12" w:rsidRDefault="006C5849" w:rsidP="008F4F12">
      <w:pPr>
        <w:pStyle w:val="ConsPlusNormal"/>
        <w:ind w:firstLineChars="202" w:firstLine="485"/>
        <w:jc w:val="both"/>
        <w:rPr>
          <w:rFonts w:ascii="Times New Roman" w:hAnsi="Times New Roman"/>
          <w:sz w:val="24"/>
          <w:szCs w:val="24"/>
        </w:rPr>
      </w:pPr>
    </w:p>
    <w:p w:rsidR="00FC0A0B" w:rsidRPr="008F4F12" w:rsidRDefault="006C5849"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 xml:space="preserve">Органы и организации, участвующие в предоставлении </w:t>
      </w:r>
    </w:p>
    <w:p w:rsidR="00FC0A0B" w:rsidRPr="008F4F12" w:rsidRDefault="006C5849"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 xml:space="preserve">муниципальной услуги, обращение в которые необходимо </w:t>
      </w:r>
    </w:p>
    <w:p w:rsidR="006C5849" w:rsidRPr="008F4F12" w:rsidRDefault="006C5849"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для предоставления муниципальной услуги</w:t>
      </w:r>
    </w:p>
    <w:p w:rsidR="006C5849" w:rsidRPr="008F4F12" w:rsidRDefault="006C5849" w:rsidP="008F4F12">
      <w:pPr>
        <w:pStyle w:val="ConsPlusNormal"/>
        <w:ind w:firstLineChars="202" w:firstLine="485"/>
        <w:jc w:val="center"/>
        <w:outlineLvl w:val="2"/>
        <w:rPr>
          <w:rFonts w:ascii="Times New Roman" w:hAnsi="Times New Roman"/>
          <w:sz w:val="24"/>
          <w:szCs w:val="24"/>
        </w:rPr>
      </w:pPr>
    </w:p>
    <w:p w:rsidR="000A4E8D" w:rsidRPr="008F4F12" w:rsidRDefault="006C5849"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FE6A85" w:rsidRPr="008F4F12">
        <w:rPr>
          <w:rFonts w:ascii="Times New Roman" w:hAnsi="Times New Roman"/>
          <w:sz w:val="24"/>
          <w:szCs w:val="24"/>
        </w:rPr>
        <w:t xml:space="preserve"> </w:t>
      </w:r>
    </w:p>
    <w:p w:rsidR="006C5849" w:rsidRPr="008F4F12" w:rsidRDefault="006C5849" w:rsidP="008F4F12">
      <w:pPr>
        <w:pStyle w:val="ConsPlusNormal"/>
        <w:numPr>
          <w:ilvl w:val="2"/>
          <w:numId w:val="8"/>
        </w:numPr>
        <w:ind w:left="0" w:firstLineChars="202" w:firstLine="485"/>
        <w:jc w:val="both"/>
        <w:rPr>
          <w:rFonts w:ascii="Times New Roman" w:hAnsi="Times New Roman"/>
          <w:sz w:val="24"/>
          <w:szCs w:val="24"/>
        </w:rPr>
      </w:pPr>
      <w:r w:rsidRPr="008F4F12">
        <w:rPr>
          <w:rFonts w:ascii="Times New Roman" w:hAnsi="Times New Roman"/>
          <w:sz w:val="24"/>
          <w:szCs w:val="24"/>
        </w:rPr>
        <w:t xml:space="preserve">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w:t>
      </w:r>
      <w:r w:rsidRPr="008F4F12">
        <w:rPr>
          <w:rFonts w:ascii="Times New Roman" w:hAnsi="Times New Roman"/>
          <w:sz w:val="24"/>
          <w:szCs w:val="24"/>
        </w:rPr>
        <w:lastRenderedPageBreak/>
        <w:t>являющегося результатом предоставления муниципальной услуги;</w:t>
      </w:r>
    </w:p>
    <w:p w:rsidR="000A4E8D" w:rsidRPr="008F4F12" w:rsidRDefault="006C5849" w:rsidP="008F4F12">
      <w:pPr>
        <w:pStyle w:val="ConsPlusNormal"/>
        <w:numPr>
          <w:ilvl w:val="2"/>
          <w:numId w:val="8"/>
        </w:numPr>
        <w:ind w:left="0" w:firstLineChars="202" w:firstLine="485"/>
        <w:jc w:val="both"/>
        <w:rPr>
          <w:rFonts w:ascii="Times New Roman" w:hAnsi="Times New Roman"/>
          <w:sz w:val="24"/>
          <w:szCs w:val="24"/>
        </w:rPr>
      </w:pPr>
      <w:r w:rsidRPr="008F4F12">
        <w:rPr>
          <w:rFonts w:ascii="Times New Roman" w:hAnsi="Times New Roman"/>
          <w:sz w:val="24"/>
          <w:szCs w:val="24"/>
        </w:rPr>
        <w:t>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на недвижимое имущество и сделок с ним</w:t>
      </w:r>
      <w:r w:rsidR="000A4E8D" w:rsidRPr="008F4F12">
        <w:rPr>
          <w:rFonts w:ascii="Times New Roman" w:hAnsi="Times New Roman"/>
          <w:sz w:val="24"/>
          <w:szCs w:val="24"/>
        </w:rPr>
        <w:t>.</w:t>
      </w:r>
      <w:r w:rsidRPr="008F4F12">
        <w:rPr>
          <w:rFonts w:ascii="Times New Roman" w:hAnsi="Times New Roman"/>
          <w:sz w:val="24"/>
          <w:szCs w:val="24"/>
        </w:rPr>
        <w:t xml:space="preserve"> </w:t>
      </w:r>
    </w:p>
    <w:p w:rsidR="000A4E8D" w:rsidRPr="008F4F12" w:rsidRDefault="000A4E8D" w:rsidP="008F4F12">
      <w:pPr>
        <w:pStyle w:val="ConsPlusNormal"/>
        <w:numPr>
          <w:ilvl w:val="2"/>
          <w:numId w:val="8"/>
        </w:numPr>
        <w:ind w:left="0" w:firstLineChars="202" w:firstLine="485"/>
        <w:jc w:val="both"/>
        <w:rPr>
          <w:rFonts w:ascii="Times New Roman" w:hAnsi="Times New Roman"/>
          <w:sz w:val="24"/>
          <w:szCs w:val="24"/>
        </w:rPr>
      </w:pPr>
      <w:r w:rsidRPr="008F4F12">
        <w:rPr>
          <w:rFonts w:ascii="Times New Roman" w:hAnsi="Times New Roman"/>
          <w:bCs/>
          <w:sz w:val="24"/>
          <w:szCs w:val="24"/>
        </w:rPr>
        <w:t xml:space="preserve">Министерство природных ресурсов Амурской области </w:t>
      </w:r>
      <w:r w:rsidRPr="008F4F12">
        <w:rPr>
          <w:rFonts w:ascii="Times New Roman" w:hAnsi="Times New Roman"/>
          <w:color w:val="000000"/>
          <w:sz w:val="24"/>
          <w:szCs w:val="24"/>
        </w:rPr>
        <w:t xml:space="preserve">– в части предоставления заключения государственного экологического контроля </w:t>
      </w:r>
      <w:r w:rsidRPr="008F4F12">
        <w:rPr>
          <w:rFonts w:ascii="Times New Roman" w:hAnsi="Times New Roman"/>
          <w:sz w:val="24"/>
          <w:szCs w:val="24"/>
        </w:rPr>
        <w:t>в случаях, предусмотренных частью 7 статьи 54 Градостроительного кодекса Российской Федерации</w:t>
      </w:r>
      <w:r w:rsidRPr="008F4F12">
        <w:rPr>
          <w:rFonts w:ascii="Times New Roman" w:hAnsi="Times New Roman"/>
          <w:bCs/>
          <w:sz w:val="24"/>
          <w:szCs w:val="24"/>
        </w:rPr>
        <w:t>;</w:t>
      </w:r>
    </w:p>
    <w:p w:rsidR="00DF1FC4" w:rsidRPr="008F4F12" w:rsidRDefault="0016136F" w:rsidP="008F4F12">
      <w:pPr>
        <w:pStyle w:val="ConsPlusNormal"/>
        <w:numPr>
          <w:ilvl w:val="2"/>
          <w:numId w:val="8"/>
        </w:numPr>
        <w:ind w:left="0" w:firstLineChars="202" w:firstLine="485"/>
        <w:jc w:val="both"/>
        <w:rPr>
          <w:rFonts w:ascii="Times New Roman" w:hAnsi="Times New Roman"/>
          <w:sz w:val="24"/>
          <w:szCs w:val="24"/>
        </w:rPr>
      </w:pPr>
      <w:r w:rsidRPr="008F4F12">
        <w:rPr>
          <w:rFonts w:ascii="Times New Roman" w:hAnsi="Times New Roman"/>
          <w:sz w:val="24"/>
          <w:szCs w:val="24"/>
        </w:rPr>
        <w:t xml:space="preserve">Администрация </w:t>
      </w:r>
      <w:r w:rsidR="0001545C">
        <w:rPr>
          <w:rFonts w:ascii="Times New Roman" w:hAnsi="Times New Roman"/>
          <w:sz w:val="24"/>
          <w:szCs w:val="24"/>
        </w:rPr>
        <w:t>Екатеринославского сельсовета</w:t>
      </w:r>
      <w:r w:rsidR="00DF1FC4" w:rsidRPr="008F4F12">
        <w:rPr>
          <w:rFonts w:ascii="Times New Roman" w:hAnsi="Times New Roman"/>
          <w:sz w:val="24"/>
          <w:szCs w:val="24"/>
        </w:rPr>
        <w:t xml:space="preserve"> – в части предоставления градостроительного плана;</w:t>
      </w:r>
    </w:p>
    <w:p w:rsidR="00DF1FC4" w:rsidRPr="008F4F12" w:rsidRDefault="00DF1FC4" w:rsidP="008F4F12">
      <w:pPr>
        <w:pStyle w:val="ConsPlusNormal"/>
        <w:numPr>
          <w:ilvl w:val="2"/>
          <w:numId w:val="8"/>
        </w:numPr>
        <w:ind w:left="0" w:firstLineChars="202" w:firstLine="485"/>
        <w:jc w:val="both"/>
        <w:rPr>
          <w:rFonts w:ascii="Times New Roman" w:hAnsi="Times New Roman"/>
          <w:sz w:val="24"/>
          <w:szCs w:val="24"/>
        </w:rPr>
      </w:pPr>
      <w:r w:rsidRPr="008F4F12">
        <w:rPr>
          <w:rFonts w:ascii="Times New Roman" w:hAnsi="Times New Roman"/>
          <w:sz w:val="24"/>
          <w:szCs w:val="24"/>
        </w:rPr>
        <w:t>Федеральная служба по экологическому, технологическому и атомному надзору (Ростехнадзор), и</w:t>
      </w:r>
      <w:r w:rsidRPr="008F4F12">
        <w:rPr>
          <w:rStyle w:val="af5"/>
          <w:rFonts w:ascii="Times New Roman" w:hAnsi="Times New Roman"/>
          <w:b w:val="0"/>
          <w:bCs w:val="0"/>
          <w:sz w:val="24"/>
          <w:szCs w:val="24"/>
        </w:rPr>
        <w:t>нспекция государственного строительного надзора Амурской области (инспекция Госстройнадзора области)</w:t>
      </w:r>
      <w:r w:rsidRPr="008F4F12">
        <w:rPr>
          <w:rFonts w:ascii="Times New Roman" w:hAnsi="Times New Roman"/>
          <w:sz w:val="24"/>
          <w:szCs w:val="24"/>
        </w:rPr>
        <w:t xml:space="preserve"> – в части предоставления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случае, если предусмотрено осуществление государственного строительного надзора)</w:t>
      </w:r>
      <w:r w:rsidRPr="008F4F12">
        <w:rPr>
          <w:rFonts w:ascii="Times New Roman" w:hAnsi="Times New Roman"/>
          <w:bCs/>
          <w:sz w:val="24"/>
          <w:szCs w:val="24"/>
        </w:rPr>
        <w:t>.</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МФЦ, </w:t>
      </w:r>
      <w:r w:rsidR="00835DB0" w:rsidRPr="00835DB0">
        <w:rPr>
          <w:rFonts w:ascii="Times New Roman" w:hAnsi="Times New Roman"/>
          <w:sz w:val="24"/>
          <w:szCs w:val="24"/>
        </w:rPr>
        <w:t>ОМСУ</w:t>
      </w:r>
      <w:r w:rsidRPr="008F4F12">
        <w:rPr>
          <w:rFonts w:ascii="Times New Roman" w:hAnsi="Times New Roman"/>
          <w:sz w:val="24"/>
          <w:szCs w:val="24"/>
        </w:rPr>
        <w:t xml:space="preserve"> не вправе требовать от заявителя:</w:t>
      </w:r>
    </w:p>
    <w:p w:rsidR="006C5849" w:rsidRPr="008F4F12" w:rsidRDefault="006C5849" w:rsidP="008F4F12">
      <w:pPr>
        <w:numPr>
          <w:ilvl w:val="0"/>
          <w:numId w:val="7"/>
        </w:numPr>
        <w:tabs>
          <w:tab w:val="clear" w:pos="1047"/>
          <w:tab w:val="num" w:pos="720"/>
        </w:tabs>
        <w:autoSpaceDE w:val="0"/>
        <w:autoSpaceDN w:val="0"/>
        <w:adjustRightInd w:val="0"/>
        <w:spacing w:line="240" w:lineRule="auto"/>
        <w:ind w:left="0" w:firstLineChars="202" w:firstLine="485"/>
        <w:jc w:val="both"/>
        <w:rPr>
          <w:sz w:val="24"/>
          <w:szCs w:val="24"/>
        </w:rPr>
      </w:pPr>
      <w:r w:rsidRPr="008F4F1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849" w:rsidRPr="008F4F12" w:rsidRDefault="006C5849" w:rsidP="008F4F12">
      <w:pPr>
        <w:numPr>
          <w:ilvl w:val="0"/>
          <w:numId w:val="7"/>
        </w:numPr>
        <w:tabs>
          <w:tab w:val="clear" w:pos="1047"/>
          <w:tab w:val="num" w:pos="720"/>
        </w:tabs>
        <w:autoSpaceDE w:val="0"/>
        <w:autoSpaceDN w:val="0"/>
        <w:adjustRightInd w:val="0"/>
        <w:spacing w:line="240" w:lineRule="auto"/>
        <w:ind w:left="0" w:firstLineChars="202" w:firstLine="485"/>
        <w:jc w:val="both"/>
        <w:rPr>
          <w:sz w:val="24"/>
          <w:szCs w:val="24"/>
        </w:rPr>
      </w:pPr>
      <w:r w:rsidRPr="008F4F12">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00CE5912" w:rsidRPr="008F4F12">
        <w:rPr>
          <w:sz w:val="24"/>
          <w:szCs w:val="24"/>
        </w:rPr>
        <w:t>№</w:t>
      </w:r>
      <w:r w:rsidRPr="008F4F12">
        <w:rPr>
          <w:sz w:val="24"/>
          <w:szCs w:val="24"/>
        </w:rPr>
        <w:t xml:space="preserve"> 210-ФЗ </w:t>
      </w:r>
      <w:r w:rsidR="00CE5912" w:rsidRPr="008F4F12">
        <w:rPr>
          <w:sz w:val="24"/>
          <w:szCs w:val="24"/>
        </w:rPr>
        <w:t>«</w:t>
      </w:r>
      <w:r w:rsidRPr="008F4F12">
        <w:rPr>
          <w:sz w:val="24"/>
          <w:szCs w:val="24"/>
        </w:rPr>
        <w:t>Об организации предоставления госуда</w:t>
      </w:r>
      <w:r w:rsidR="00CE5912" w:rsidRPr="008F4F12">
        <w:rPr>
          <w:sz w:val="24"/>
          <w:szCs w:val="24"/>
        </w:rPr>
        <w:t>рственных и муниципальных услуг»</w:t>
      </w:r>
      <w:r w:rsidRPr="008F4F12">
        <w:rPr>
          <w:sz w:val="24"/>
          <w:szCs w:val="24"/>
        </w:rPr>
        <w:t xml:space="preserve"> перечень документов. Заявитель вправе представить указанные документы и информацию по собственной инициативе;</w:t>
      </w:r>
    </w:p>
    <w:p w:rsidR="006C5849" w:rsidRPr="008F4F12" w:rsidRDefault="006C5849" w:rsidP="008F4F12">
      <w:pPr>
        <w:numPr>
          <w:ilvl w:val="0"/>
          <w:numId w:val="7"/>
        </w:numPr>
        <w:tabs>
          <w:tab w:val="clear" w:pos="1047"/>
          <w:tab w:val="num" w:pos="720"/>
        </w:tabs>
        <w:autoSpaceDE w:val="0"/>
        <w:autoSpaceDN w:val="0"/>
        <w:adjustRightInd w:val="0"/>
        <w:spacing w:line="240" w:lineRule="auto"/>
        <w:ind w:left="0" w:firstLineChars="202" w:firstLine="485"/>
        <w:jc w:val="both"/>
        <w:rPr>
          <w:sz w:val="24"/>
          <w:szCs w:val="24"/>
        </w:rPr>
      </w:pPr>
      <w:r w:rsidRPr="008F4F12">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sidR="00CE5912" w:rsidRPr="008F4F12">
        <w:rPr>
          <w:sz w:val="24"/>
          <w:szCs w:val="24"/>
        </w:rPr>
        <w:t>№ 210-ФЗ «</w:t>
      </w:r>
      <w:r w:rsidRPr="008F4F12">
        <w:rPr>
          <w:sz w:val="24"/>
          <w:szCs w:val="24"/>
        </w:rPr>
        <w:t>Об организации предоставления госуда</w:t>
      </w:r>
      <w:r w:rsidR="00CE5912" w:rsidRPr="008F4F12">
        <w:rPr>
          <w:sz w:val="24"/>
          <w:szCs w:val="24"/>
        </w:rPr>
        <w:t>рственных и муниципальных услуг»</w:t>
      </w:r>
      <w:r w:rsidRPr="008F4F12">
        <w:rPr>
          <w:sz w:val="24"/>
          <w:szCs w:val="24"/>
        </w:rPr>
        <w:t>, и получения документов и информации, предоставляемых в результате предоставления таких услуг.</w:t>
      </w:r>
    </w:p>
    <w:p w:rsidR="006C5849" w:rsidRPr="008F4F12" w:rsidRDefault="006C5849" w:rsidP="008F4F12">
      <w:pPr>
        <w:autoSpaceDE w:val="0"/>
        <w:autoSpaceDN w:val="0"/>
        <w:adjustRightInd w:val="0"/>
        <w:spacing w:line="240" w:lineRule="auto"/>
        <w:ind w:firstLineChars="202" w:firstLine="485"/>
        <w:jc w:val="both"/>
        <w:rPr>
          <w:sz w:val="24"/>
          <w:szCs w:val="24"/>
        </w:rPr>
      </w:pPr>
    </w:p>
    <w:p w:rsidR="006C5849" w:rsidRPr="008F4F12" w:rsidRDefault="006C5849"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Результат предоставления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Результатом предоставления муниципальной услуги является:</w:t>
      </w:r>
    </w:p>
    <w:p w:rsidR="009712B9" w:rsidRPr="008F4F12" w:rsidRDefault="009712B9" w:rsidP="008F4F12">
      <w:pPr>
        <w:numPr>
          <w:ilvl w:val="0"/>
          <w:numId w:val="9"/>
        </w:numPr>
        <w:tabs>
          <w:tab w:val="clear" w:pos="851"/>
          <w:tab w:val="num" w:pos="720"/>
        </w:tabs>
        <w:spacing w:line="240" w:lineRule="auto"/>
        <w:ind w:left="0" w:firstLineChars="202" w:firstLine="485"/>
        <w:jc w:val="both"/>
        <w:rPr>
          <w:sz w:val="24"/>
          <w:szCs w:val="24"/>
        </w:rPr>
      </w:pPr>
      <w:r w:rsidRPr="008F4F12">
        <w:rPr>
          <w:sz w:val="24"/>
          <w:szCs w:val="24"/>
        </w:rPr>
        <w:t xml:space="preserve">Решение о </w:t>
      </w:r>
      <w:r w:rsidRPr="008F4F12">
        <w:rPr>
          <w:color w:val="000000"/>
          <w:sz w:val="24"/>
          <w:szCs w:val="24"/>
        </w:rPr>
        <w:t xml:space="preserve">выдаче разрешения </w:t>
      </w:r>
      <w:r w:rsidRPr="008F4F12">
        <w:rPr>
          <w:rStyle w:val="apple-style-span"/>
          <w:sz w:val="24"/>
          <w:szCs w:val="24"/>
          <w:shd w:val="clear" w:color="auto" w:fill="FFFFFF"/>
        </w:rPr>
        <w:t>на ввод в эксплуатацию объекта капитального строительства</w:t>
      </w:r>
      <w:r w:rsidRPr="008F4F12">
        <w:rPr>
          <w:sz w:val="24"/>
          <w:szCs w:val="24"/>
        </w:rPr>
        <w:t xml:space="preserve"> (далее – решение о вводе в эксплуатацию);</w:t>
      </w:r>
    </w:p>
    <w:p w:rsidR="009712B9" w:rsidRPr="008F4F12" w:rsidRDefault="009712B9" w:rsidP="008F4F12">
      <w:pPr>
        <w:numPr>
          <w:ilvl w:val="0"/>
          <w:numId w:val="9"/>
        </w:numPr>
        <w:tabs>
          <w:tab w:val="clear" w:pos="851"/>
          <w:tab w:val="num" w:pos="720"/>
        </w:tabs>
        <w:spacing w:line="240" w:lineRule="auto"/>
        <w:ind w:left="0" w:firstLineChars="202" w:firstLine="485"/>
        <w:jc w:val="both"/>
        <w:rPr>
          <w:sz w:val="24"/>
          <w:szCs w:val="24"/>
        </w:rPr>
      </w:pPr>
      <w:r w:rsidRPr="008F4F12">
        <w:rPr>
          <w:sz w:val="24"/>
          <w:szCs w:val="24"/>
        </w:rPr>
        <w:t xml:space="preserve">Мотивированное решение об отказе </w:t>
      </w:r>
      <w:r w:rsidRPr="008F4F12">
        <w:rPr>
          <w:rStyle w:val="apple-style-span"/>
          <w:sz w:val="24"/>
          <w:szCs w:val="24"/>
          <w:shd w:val="clear" w:color="auto" w:fill="FFFFFF"/>
        </w:rPr>
        <w:t xml:space="preserve">на ввод в эксплуатацию объекта капитального строительства </w:t>
      </w:r>
      <w:r w:rsidRPr="008F4F12">
        <w:rPr>
          <w:sz w:val="24"/>
          <w:szCs w:val="24"/>
        </w:rPr>
        <w:t>(далее – решение об отказе в выдаче разрешения).</w:t>
      </w:r>
    </w:p>
    <w:p w:rsidR="00895E79" w:rsidRPr="008F4F12" w:rsidRDefault="00895E79" w:rsidP="008F4F12">
      <w:pPr>
        <w:pStyle w:val="ConsPlusNormal"/>
        <w:ind w:firstLineChars="202" w:firstLine="485"/>
        <w:jc w:val="center"/>
        <w:outlineLvl w:val="2"/>
        <w:rPr>
          <w:rFonts w:ascii="Times New Roman" w:hAnsi="Times New Roman"/>
          <w:sz w:val="24"/>
          <w:szCs w:val="24"/>
        </w:rPr>
      </w:pPr>
    </w:p>
    <w:p w:rsidR="006C5849" w:rsidRPr="008F4F12" w:rsidRDefault="006C5849"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Срок предоставления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p>
    <w:p w:rsidR="0042461B" w:rsidRPr="008F4F12" w:rsidRDefault="0042461B"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 xml:space="preserve">Максимальный срок предоставления муниципальной услуги составляет 10 дней, исчисляемых со дня регистрации в Администрации     </w:t>
      </w:r>
      <w:r w:rsidR="00C442E5">
        <w:rPr>
          <w:rFonts w:ascii="Times New Roman" w:hAnsi="Times New Roman"/>
          <w:sz w:val="24"/>
          <w:szCs w:val="24"/>
        </w:rPr>
        <w:t>Екатеринославского сельсовета</w:t>
      </w:r>
      <w:r w:rsidR="00835DB0">
        <w:rPr>
          <w:rFonts w:ascii="Times New Roman" w:hAnsi="Times New Roman"/>
          <w:sz w:val="24"/>
          <w:szCs w:val="24"/>
        </w:rPr>
        <w:t xml:space="preserve"> </w:t>
      </w:r>
      <w:r w:rsidRPr="008F4F12">
        <w:rPr>
          <w:rFonts w:ascii="Times New Roman" w:hAnsi="Times New Roman"/>
          <w:sz w:val="24"/>
          <w:szCs w:val="24"/>
        </w:rPr>
        <w:t>заявления с документами, обязанность по представлению которых возложена на заявителя, и (или) 10 дней, исчисляемых со дня регистрации заявления с документами, обязанность по представлению которых возложена на заявителя, в МФЦ.</w:t>
      </w:r>
    </w:p>
    <w:p w:rsidR="0042461B" w:rsidRPr="008F4F12" w:rsidRDefault="0042461B" w:rsidP="008F4F12">
      <w:pPr>
        <w:pStyle w:val="ConsPlusNormal"/>
        <w:tabs>
          <w:tab w:val="num" w:pos="0"/>
        </w:tabs>
        <w:ind w:firstLineChars="202" w:firstLine="485"/>
        <w:jc w:val="both"/>
        <w:rPr>
          <w:rFonts w:ascii="Times New Roman" w:hAnsi="Times New Roman"/>
          <w:sz w:val="24"/>
          <w:szCs w:val="24"/>
        </w:rPr>
      </w:pPr>
      <w:r w:rsidRPr="008F4F12">
        <w:rPr>
          <w:rFonts w:ascii="Times New Roman" w:hAnsi="Times New Roman"/>
          <w:sz w:val="24"/>
          <w:szCs w:val="24"/>
        </w:rPr>
        <w:t xml:space="preserve">Срок направления межведомственного запроса о предоставлении документов, </w:t>
      </w:r>
      <w:r w:rsidRPr="008F4F12">
        <w:rPr>
          <w:rFonts w:ascii="Times New Roman" w:hAnsi="Times New Roman"/>
          <w:sz w:val="24"/>
          <w:szCs w:val="24"/>
        </w:rPr>
        <w:lastRenderedPageBreak/>
        <w:t xml:space="preserve">указанных в пункте 2.8 административного регламента, составляет не более одного рабочего дня с момента регистрации в </w:t>
      </w:r>
      <w:r w:rsidR="0001545C">
        <w:rPr>
          <w:rFonts w:ascii="Times New Roman" w:hAnsi="Times New Roman"/>
          <w:sz w:val="24"/>
          <w:szCs w:val="24"/>
        </w:rPr>
        <w:t>ОМСУ</w:t>
      </w:r>
      <w:r w:rsidR="0001545C" w:rsidRPr="008F4F12">
        <w:rPr>
          <w:rFonts w:ascii="Times New Roman" w:hAnsi="Times New Roman"/>
          <w:sz w:val="24"/>
          <w:szCs w:val="24"/>
        </w:rPr>
        <w:t xml:space="preserve"> </w:t>
      </w:r>
      <w:r w:rsidRPr="008F4F12">
        <w:rPr>
          <w:rFonts w:ascii="Times New Roman" w:hAnsi="Times New Roman"/>
          <w:sz w:val="24"/>
          <w:szCs w:val="24"/>
        </w:rPr>
        <w:t>или МФЦ заявления и прилагаемых к нему документов, принятых у заявителя.</w:t>
      </w:r>
    </w:p>
    <w:p w:rsidR="0042461B" w:rsidRPr="008F4F12" w:rsidRDefault="0042461B" w:rsidP="008F4F12">
      <w:pPr>
        <w:pStyle w:val="ConsPlusNormal"/>
        <w:tabs>
          <w:tab w:val="num" w:pos="0"/>
        </w:tabs>
        <w:ind w:firstLineChars="202" w:firstLine="485"/>
        <w:jc w:val="both"/>
        <w:rPr>
          <w:rFonts w:ascii="Times New Roman" w:hAnsi="Times New Roman"/>
          <w:sz w:val="24"/>
          <w:szCs w:val="24"/>
        </w:rPr>
      </w:pPr>
      <w:r w:rsidRPr="008F4F12">
        <w:rPr>
          <w:rFonts w:ascii="Times New Roman" w:hAnsi="Times New Roman"/>
          <w:sz w:val="24"/>
          <w:szCs w:val="24"/>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2461B" w:rsidRPr="008F4F12" w:rsidRDefault="0042461B" w:rsidP="008F4F12">
      <w:pPr>
        <w:pStyle w:val="ConsPlusNormal"/>
        <w:tabs>
          <w:tab w:val="num" w:pos="0"/>
        </w:tabs>
        <w:ind w:firstLineChars="202" w:firstLine="485"/>
        <w:jc w:val="both"/>
        <w:rPr>
          <w:rFonts w:ascii="Times New Roman" w:hAnsi="Times New Roman"/>
          <w:sz w:val="24"/>
          <w:szCs w:val="24"/>
        </w:rPr>
      </w:pPr>
      <w:r w:rsidRPr="008F4F12">
        <w:rPr>
          <w:rFonts w:ascii="Times New Roman" w:hAnsi="Times New Roman"/>
          <w:sz w:val="24"/>
          <w:szCs w:val="24"/>
        </w:rPr>
        <w:t xml:space="preserve">Максимальный срок принятия решения о выдаче (отказе) разрешения составляет 4 дня с момента получения </w:t>
      </w:r>
      <w:r w:rsidR="0001545C">
        <w:rPr>
          <w:rFonts w:ascii="Times New Roman" w:hAnsi="Times New Roman"/>
          <w:sz w:val="24"/>
          <w:szCs w:val="24"/>
        </w:rPr>
        <w:t>ОМСУ</w:t>
      </w:r>
      <w:r w:rsidR="0001545C" w:rsidRPr="008F4F12">
        <w:rPr>
          <w:rFonts w:ascii="Times New Roman" w:hAnsi="Times New Roman"/>
          <w:sz w:val="24"/>
          <w:szCs w:val="24"/>
        </w:rPr>
        <w:t xml:space="preserve"> </w:t>
      </w:r>
      <w:r w:rsidRPr="008F4F12">
        <w:rPr>
          <w:rFonts w:ascii="Times New Roman" w:hAnsi="Times New Roman"/>
          <w:sz w:val="24"/>
          <w:szCs w:val="24"/>
        </w:rPr>
        <w:t>полного комплекта документов, необходимых для выдачи разрешения на ввод.</w:t>
      </w:r>
    </w:p>
    <w:p w:rsidR="0042461B" w:rsidRPr="008F4F12" w:rsidRDefault="0042461B" w:rsidP="008F4F12">
      <w:pPr>
        <w:pStyle w:val="ConsPlusNormal"/>
        <w:numPr>
          <w:ins w:id="2" w:author="Dobrovolskaya" w:date="2013-11-15T14:56:00Z"/>
        </w:numPr>
        <w:tabs>
          <w:tab w:val="num" w:pos="0"/>
        </w:tabs>
        <w:ind w:firstLineChars="202" w:firstLine="485"/>
        <w:jc w:val="both"/>
        <w:rPr>
          <w:rFonts w:ascii="Times New Roman" w:hAnsi="Times New Roman"/>
          <w:sz w:val="24"/>
          <w:szCs w:val="24"/>
        </w:rPr>
      </w:pPr>
      <w:r w:rsidRPr="008F4F12">
        <w:rPr>
          <w:rFonts w:ascii="Times New Roman" w:hAnsi="Times New Roman"/>
          <w:sz w:val="24"/>
          <w:szCs w:val="24"/>
        </w:rPr>
        <w:t xml:space="preserve">Максимальный срок принятия решения о выдаче (отказе) разрешения составляет 4 дня с момента получения </w:t>
      </w:r>
      <w:r w:rsidR="0001545C">
        <w:rPr>
          <w:rFonts w:ascii="Times New Roman" w:hAnsi="Times New Roman"/>
          <w:sz w:val="24"/>
          <w:szCs w:val="24"/>
        </w:rPr>
        <w:t>ОМСУ</w:t>
      </w:r>
      <w:r w:rsidRPr="008F4F12">
        <w:rPr>
          <w:rFonts w:ascii="Times New Roman" w:hAnsi="Times New Roman"/>
          <w:sz w:val="24"/>
          <w:szCs w:val="24"/>
        </w:rPr>
        <w:t xml:space="preserve"> полного комплекта документов из МФЦ (за исключением документов, находящихся в распоряжении </w:t>
      </w:r>
      <w:r w:rsidR="0001545C">
        <w:rPr>
          <w:rFonts w:ascii="Times New Roman" w:hAnsi="Times New Roman"/>
          <w:sz w:val="24"/>
          <w:szCs w:val="24"/>
        </w:rPr>
        <w:t>ОМСУ</w:t>
      </w:r>
      <w:r w:rsidR="0001545C" w:rsidRPr="008F4F12">
        <w:rPr>
          <w:rFonts w:ascii="Times New Roman" w:hAnsi="Times New Roman"/>
          <w:sz w:val="24"/>
          <w:szCs w:val="24"/>
        </w:rPr>
        <w:t xml:space="preserve"> </w:t>
      </w:r>
      <w:r w:rsidRPr="008F4F12">
        <w:rPr>
          <w:rFonts w:ascii="Times New Roman" w:hAnsi="Times New Roman"/>
          <w:sz w:val="24"/>
          <w:szCs w:val="24"/>
        </w:rPr>
        <w:t>– данные документы получаются самостоятельно в порядке внутриведомственного взаимодействия).</w:t>
      </w:r>
    </w:p>
    <w:p w:rsidR="006C5849" w:rsidRPr="008F4F12" w:rsidRDefault="0042461B" w:rsidP="008F4F12">
      <w:pPr>
        <w:pStyle w:val="ConsPlusNormal"/>
        <w:ind w:firstLineChars="202" w:firstLine="485"/>
        <w:jc w:val="both"/>
        <w:outlineLvl w:val="2"/>
        <w:rPr>
          <w:rFonts w:ascii="Times New Roman" w:hAnsi="Times New Roman"/>
          <w:sz w:val="24"/>
          <w:szCs w:val="24"/>
        </w:rPr>
      </w:pPr>
      <w:r w:rsidRPr="008F4F12">
        <w:rPr>
          <w:rFonts w:ascii="Times New Roman" w:hAnsi="Times New Roman"/>
          <w:sz w:val="24"/>
          <w:szCs w:val="24"/>
        </w:rPr>
        <w:t xml:space="preserve">Срок выдачи заявителю принятого </w:t>
      </w:r>
      <w:r w:rsidR="0001545C">
        <w:rPr>
          <w:rFonts w:ascii="Times New Roman" w:hAnsi="Times New Roman"/>
          <w:sz w:val="24"/>
          <w:szCs w:val="24"/>
        </w:rPr>
        <w:t>ОМСУ</w:t>
      </w:r>
      <w:r w:rsidR="0001545C" w:rsidRPr="008F4F12">
        <w:rPr>
          <w:rFonts w:ascii="Times New Roman" w:hAnsi="Times New Roman"/>
          <w:sz w:val="24"/>
          <w:szCs w:val="24"/>
        </w:rPr>
        <w:t xml:space="preserve"> </w:t>
      </w:r>
      <w:r w:rsidRPr="008F4F12">
        <w:rPr>
          <w:rFonts w:ascii="Times New Roman" w:hAnsi="Times New Roman"/>
          <w:sz w:val="24"/>
          <w:szCs w:val="24"/>
        </w:rPr>
        <w:t>решения составляет не более трех рабочих дней со дня принятия соответствующего решения таким органом</w:t>
      </w:r>
    </w:p>
    <w:p w:rsidR="0042461B" w:rsidRPr="008F4F12" w:rsidRDefault="0042461B" w:rsidP="008F4F12">
      <w:pPr>
        <w:pStyle w:val="ConsPlusNormal"/>
        <w:ind w:firstLineChars="202" w:firstLine="485"/>
        <w:jc w:val="center"/>
        <w:outlineLvl w:val="2"/>
        <w:rPr>
          <w:rFonts w:ascii="Times New Roman" w:hAnsi="Times New Roman"/>
          <w:sz w:val="24"/>
          <w:szCs w:val="24"/>
        </w:rPr>
      </w:pPr>
    </w:p>
    <w:p w:rsidR="006C5849" w:rsidRPr="008F4F12" w:rsidRDefault="006C5849"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Правовые основания для предоставления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895E79" w:rsidRPr="008F4F12" w:rsidRDefault="00775A9D"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Градостроительным кодексом Российской Фе</w:t>
      </w:r>
      <w:r w:rsidR="00895E79" w:rsidRPr="008F4F12">
        <w:rPr>
          <w:sz w:val="24"/>
          <w:szCs w:val="24"/>
        </w:rPr>
        <w:t xml:space="preserve">дерации от 29.12.2004 №190-ФЗ </w:t>
      </w:r>
    </w:p>
    <w:p w:rsidR="00895E79" w:rsidRPr="008F4F12" w:rsidRDefault="00775A9D"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 xml:space="preserve">Федеральным </w:t>
      </w:r>
      <w:hyperlink r:id="rId11" w:history="1">
        <w:r w:rsidRPr="008F4F12">
          <w:rPr>
            <w:sz w:val="24"/>
            <w:szCs w:val="24"/>
          </w:rPr>
          <w:t>законом</w:t>
        </w:r>
      </w:hyperlink>
      <w:r w:rsidRPr="008F4F12">
        <w:rPr>
          <w:sz w:val="24"/>
          <w:szCs w:val="24"/>
        </w:rPr>
        <w:t xml:space="preserve"> от 29.12.2004 № 191-ФЗ «О введении в действие Градостроительног</w:t>
      </w:r>
      <w:r w:rsidR="00895E79" w:rsidRPr="008F4F12">
        <w:rPr>
          <w:sz w:val="24"/>
          <w:szCs w:val="24"/>
        </w:rPr>
        <w:t>о кодекса Российской Федерации»</w:t>
      </w:r>
    </w:p>
    <w:p w:rsidR="00895E79" w:rsidRPr="008F4F12" w:rsidRDefault="00895E79"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 xml:space="preserve">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895E79" w:rsidRPr="008F4F12" w:rsidRDefault="00895E79"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Федеральным законом от 27.07.2010 № 210-ФЗ «Об организации предоставления государственных и муниципальных услуг»</w:t>
      </w:r>
      <w:r w:rsidRPr="008F4F12">
        <w:rPr>
          <w:color w:val="000000"/>
          <w:sz w:val="24"/>
          <w:szCs w:val="24"/>
        </w:rPr>
        <w:t xml:space="preserve"> </w:t>
      </w:r>
    </w:p>
    <w:p w:rsidR="00E018DC" w:rsidRPr="008F4F12" w:rsidRDefault="00895E79" w:rsidP="008F4F12">
      <w:pPr>
        <w:numPr>
          <w:ilvl w:val="0"/>
          <w:numId w:val="7"/>
        </w:numPr>
        <w:shd w:val="clear" w:color="auto" w:fill="FFFFFF"/>
        <w:tabs>
          <w:tab w:val="clear" w:pos="1047"/>
          <w:tab w:val="num" w:pos="720"/>
        </w:tabs>
        <w:spacing w:line="300" w:lineRule="atLeast"/>
        <w:ind w:left="0" w:firstLineChars="202" w:firstLine="485"/>
        <w:jc w:val="both"/>
        <w:rPr>
          <w:color w:val="B5B5B5"/>
          <w:sz w:val="24"/>
          <w:szCs w:val="24"/>
        </w:rPr>
      </w:pPr>
      <w:r w:rsidRPr="008F4F12">
        <w:rPr>
          <w:sz w:val="24"/>
          <w:szCs w:val="24"/>
        </w:rPr>
        <w:t>Постановление Правительства Российской Федерации от 05.05.2007 №145 «О порядке организации и проведения государственной экспертизы проектной документации и ре</w:t>
      </w:r>
      <w:r w:rsidR="00E018DC" w:rsidRPr="008F4F12">
        <w:rPr>
          <w:sz w:val="24"/>
          <w:szCs w:val="24"/>
        </w:rPr>
        <w:t xml:space="preserve">зультатов инженерных изысканий» </w:t>
      </w:r>
    </w:p>
    <w:p w:rsidR="00E018DC" w:rsidRPr="008F4F12" w:rsidRDefault="00895E79"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Постановление Правительства Российской Федерации от 16.02.2008 №87 «О составе разделов проектной документации</w:t>
      </w:r>
      <w:r w:rsidR="00E018DC" w:rsidRPr="008F4F12">
        <w:rPr>
          <w:sz w:val="24"/>
          <w:szCs w:val="24"/>
        </w:rPr>
        <w:t xml:space="preserve"> и требованиях к их содержанию» </w:t>
      </w:r>
    </w:p>
    <w:p w:rsidR="00E018DC" w:rsidRPr="008F4F12" w:rsidRDefault="00775A9D"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 xml:space="preserve">Приказ </w:t>
      </w:r>
      <w:r w:rsidRPr="008F4F12">
        <w:rPr>
          <w:color w:val="FF0000"/>
          <w:sz w:val="24"/>
          <w:szCs w:val="24"/>
        </w:rPr>
        <w:t>Министерства</w:t>
      </w:r>
      <w:r w:rsidRPr="008F4F12">
        <w:rPr>
          <w:sz w:val="24"/>
          <w:szCs w:val="24"/>
        </w:rPr>
        <w:t xml:space="preserve"> регионального развити</w:t>
      </w:r>
      <w:r w:rsidR="00D11339" w:rsidRPr="008F4F12">
        <w:rPr>
          <w:sz w:val="24"/>
          <w:szCs w:val="24"/>
        </w:rPr>
        <w:t>я  Российской Федерации от 19.02.2015 № 117/пр</w:t>
      </w:r>
      <w:r w:rsidRPr="008F4F12">
        <w:rPr>
          <w:sz w:val="24"/>
          <w:szCs w:val="24"/>
        </w:rPr>
        <w:t xml:space="preserve"> «Об утверждении фор</w:t>
      </w:r>
      <w:r w:rsidR="00E018DC" w:rsidRPr="008F4F12">
        <w:rPr>
          <w:sz w:val="24"/>
          <w:szCs w:val="24"/>
        </w:rPr>
        <w:t>мы разрешения на строительство</w:t>
      </w:r>
      <w:r w:rsidR="00D11339" w:rsidRPr="008F4F12">
        <w:rPr>
          <w:sz w:val="24"/>
          <w:szCs w:val="24"/>
        </w:rPr>
        <w:t xml:space="preserve"> и формы разрешения на ввод объекта в эксплуатацию</w:t>
      </w:r>
      <w:r w:rsidR="00183077">
        <w:rPr>
          <w:sz w:val="24"/>
          <w:szCs w:val="24"/>
        </w:rPr>
        <w:t xml:space="preserve">» </w:t>
      </w:r>
    </w:p>
    <w:p w:rsidR="00E018DC" w:rsidRPr="008F4F12" w:rsidRDefault="00775A9D"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 xml:space="preserve">Приказ Министерства регионального развития  Российской Федерации от 10.05.2011 № 207 «Об утверждении формы градостроительного плана </w:t>
      </w:r>
      <w:r w:rsidR="00E018DC" w:rsidRPr="008F4F12">
        <w:rPr>
          <w:sz w:val="24"/>
          <w:szCs w:val="24"/>
        </w:rPr>
        <w:t xml:space="preserve">земельного участка» </w:t>
      </w:r>
    </w:p>
    <w:p w:rsidR="00E018DC" w:rsidRPr="008F4F12" w:rsidRDefault="00775A9D"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Приказ Министерства регионального развития  Российской Федерации от 11.08.2006 № 93 «Об утверждении Инструкции о порядке заполнения формы градостроител</w:t>
      </w:r>
      <w:r w:rsidR="00E018DC" w:rsidRPr="008F4F12">
        <w:rPr>
          <w:sz w:val="24"/>
          <w:szCs w:val="24"/>
        </w:rPr>
        <w:t xml:space="preserve">ьного плана земельного участка» </w:t>
      </w:r>
    </w:p>
    <w:p w:rsidR="00793613" w:rsidRPr="008F4F12" w:rsidRDefault="00775A9D"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Закон Амурской области от 05.12. 2006 № 259 - ОЗ «О регулировании градостроительной д</w:t>
      </w:r>
      <w:r w:rsidR="00793613" w:rsidRPr="008F4F12">
        <w:rPr>
          <w:sz w:val="24"/>
          <w:szCs w:val="24"/>
        </w:rPr>
        <w:t>е</w:t>
      </w:r>
      <w:r w:rsidR="00183077">
        <w:rPr>
          <w:sz w:val="24"/>
          <w:szCs w:val="24"/>
        </w:rPr>
        <w:t xml:space="preserve">ятельности в Амурской области» </w:t>
      </w:r>
    </w:p>
    <w:p w:rsidR="00954F1C" w:rsidRPr="008F4F12" w:rsidRDefault="00954F1C"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 xml:space="preserve">Постановление Правительства Амурской области от 26.04.2013 N 197 "О государственных и муниципальных услугах,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расположенных на территории Амурской области" </w:t>
      </w:r>
    </w:p>
    <w:p w:rsidR="00954F1C" w:rsidRPr="008F4F12" w:rsidRDefault="00954F1C" w:rsidP="008F4F12">
      <w:pPr>
        <w:numPr>
          <w:ilvl w:val="0"/>
          <w:numId w:val="7"/>
        </w:numPr>
        <w:tabs>
          <w:tab w:val="clear" w:pos="1047"/>
          <w:tab w:val="num" w:pos="720"/>
        </w:tabs>
        <w:autoSpaceDE w:val="0"/>
        <w:autoSpaceDN w:val="0"/>
        <w:adjustRightInd w:val="0"/>
        <w:spacing w:line="240" w:lineRule="auto"/>
        <w:ind w:left="0" w:firstLineChars="202" w:firstLine="485"/>
        <w:jc w:val="both"/>
        <w:rPr>
          <w:rFonts w:eastAsia="Calibri"/>
          <w:sz w:val="24"/>
          <w:szCs w:val="24"/>
          <w:lang w:eastAsia="ru-RU"/>
        </w:rPr>
      </w:pPr>
      <w:r w:rsidRPr="008F4F12">
        <w:rPr>
          <w:sz w:val="24"/>
          <w:szCs w:val="24"/>
        </w:rPr>
        <w:t xml:space="preserve">Уставом муниципального образования </w:t>
      </w:r>
      <w:r w:rsidR="00C442E5">
        <w:rPr>
          <w:sz w:val="24"/>
          <w:szCs w:val="24"/>
        </w:rPr>
        <w:t>Екатеринославский сельсовет</w:t>
      </w:r>
    </w:p>
    <w:p w:rsidR="00C442E5" w:rsidRDefault="00C442E5" w:rsidP="008F4F12">
      <w:pPr>
        <w:pStyle w:val="ConsPlusNormal"/>
        <w:ind w:firstLineChars="202" w:firstLine="485"/>
        <w:jc w:val="center"/>
        <w:rPr>
          <w:rFonts w:ascii="Times New Roman" w:hAnsi="Times New Roman"/>
          <w:sz w:val="24"/>
          <w:szCs w:val="24"/>
        </w:rPr>
      </w:pPr>
    </w:p>
    <w:p w:rsidR="00183077" w:rsidRDefault="00183077" w:rsidP="008F4F12">
      <w:pPr>
        <w:pStyle w:val="ConsPlusNormal"/>
        <w:ind w:firstLineChars="202" w:firstLine="485"/>
        <w:jc w:val="center"/>
        <w:rPr>
          <w:rFonts w:ascii="Times New Roman" w:hAnsi="Times New Roman"/>
          <w:sz w:val="24"/>
          <w:szCs w:val="24"/>
        </w:rPr>
      </w:pPr>
    </w:p>
    <w:p w:rsidR="0023656F" w:rsidRDefault="0023656F" w:rsidP="008F4F12">
      <w:pPr>
        <w:pStyle w:val="ConsPlusNormal"/>
        <w:ind w:firstLineChars="202" w:firstLine="485"/>
        <w:jc w:val="center"/>
        <w:rPr>
          <w:rFonts w:ascii="Times New Roman" w:hAnsi="Times New Roman"/>
          <w:sz w:val="24"/>
          <w:szCs w:val="24"/>
        </w:rPr>
      </w:pPr>
    </w:p>
    <w:p w:rsidR="0023656F" w:rsidRDefault="0023656F" w:rsidP="008F4F12">
      <w:pPr>
        <w:pStyle w:val="ConsPlusNormal"/>
        <w:ind w:firstLineChars="202" w:firstLine="485"/>
        <w:jc w:val="center"/>
        <w:rPr>
          <w:rFonts w:ascii="Times New Roman" w:hAnsi="Times New Roman"/>
          <w:sz w:val="24"/>
          <w:szCs w:val="24"/>
        </w:rPr>
      </w:pPr>
    </w:p>
    <w:p w:rsidR="00CD6EDC"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lastRenderedPageBreak/>
        <w:t xml:space="preserve">Исчерпывающий перечень документов (информации), </w:t>
      </w:r>
    </w:p>
    <w:p w:rsidR="00CD6EDC"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необходимых в соответствии с законодательными или </w:t>
      </w:r>
    </w:p>
    <w:p w:rsidR="00CD6EDC"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иными нормативными правовыми актами для </w:t>
      </w:r>
    </w:p>
    <w:p w:rsidR="00CD6EDC"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предоставления муниципальной услуги, услуг, необходимых </w:t>
      </w:r>
    </w:p>
    <w:p w:rsidR="0084113E"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и обязательных для предоставления муниципальной услуги, </w:t>
      </w:r>
    </w:p>
    <w:p w:rsidR="0084113E"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которые заявитель должен представить самостоятельно, </w:t>
      </w:r>
    </w:p>
    <w:p w:rsidR="0084113E"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способы их получения заявителями, в том числе в электронной </w:t>
      </w:r>
    </w:p>
    <w:p w:rsidR="006C5849"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форме, и порядок их представления</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B258FC" w:rsidRPr="008F4F12" w:rsidRDefault="00B258FC" w:rsidP="008F4F12">
      <w:pPr>
        <w:pStyle w:val="11"/>
        <w:numPr>
          <w:ilvl w:val="0"/>
          <w:numId w:val="10"/>
        </w:numPr>
        <w:tabs>
          <w:tab w:val="clear" w:pos="851"/>
          <w:tab w:val="num" w:pos="720"/>
        </w:tabs>
        <w:spacing w:line="240" w:lineRule="auto"/>
        <w:ind w:left="0" w:firstLineChars="202" w:firstLine="485"/>
        <w:rPr>
          <w:sz w:val="24"/>
          <w:szCs w:val="24"/>
        </w:rPr>
      </w:pPr>
      <w:r w:rsidRPr="008F4F12">
        <w:rPr>
          <w:sz w:val="24"/>
          <w:szCs w:val="24"/>
        </w:rPr>
        <w:t>заявление по форме согласно Приложению 2 к настоящему административному регламенту;</w:t>
      </w:r>
    </w:p>
    <w:p w:rsidR="00B258FC" w:rsidRPr="008F4F12" w:rsidRDefault="00B258FC" w:rsidP="008F4F12">
      <w:pPr>
        <w:numPr>
          <w:ilvl w:val="0"/>
          <w:numId w:val="10"/>
        </w:numPr>
        <w:tabs>
          <w:tab w:val="clear" w:pos="851"/>
          <w:tab w:val="num" w:pos="720"/>
        </w:tabs>
        <w:spacing w:line="240" w:lineRule="auto"/>
        <w:ind w:left="0" w:firstLineChars="202" w:firstLine="485"/>
        <w:jc w:val="both"/>
        <w:rPr>
          <w:sz w:val="24"/>
          <w:szCs w:val="24"/>
        </w:rPr>
      </w:pPr>
      <w:r w:rsidRPr="008F4F12">
        <w:rPr>
          <w:sz w:val="24"/>
          <w:szCs w:val="24"/>
        </w:rPr>
        <w:t>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B258FC" w:rsidRPr="008F4F12" w:rsidRDefault="00B258FC" w:rsidP="008F4F12">
      <w:pPr>
        <w:numPr>
          <w:ilvl w:val="0"/>
          <w:numId w:val="10"/>
        </w:numPr>
        <w:tabs>
          <w:tab w:val="clear" w:pos="851"/>
          <w:tab w:val="num" w:pos="720"/>
        </w:tabs>
        <w:spacing w:line="240" w:lineRule="auto"/>
        <w:ind w:left="0" w:firstLineChars="202" w:firstLine="485"/>
        <w:jc w:val="both"/>
        <w:rPr>
          <w:sz w:val="24"/>
          <w:szCs w:val="24"/>
        </w:rPr>
      </w:pPr>
      <w:r w:rsidRPr="008F4F12">
        <w:rPr>
          <w:sz w:val="24"/>
          <w:szCs w:val="24"/>
        </w:rPr>
        <w:t>акт приемки объекта капитального строительства (в случае осуществления строительства, реконструкции на основании договора);</w:t>
      </w:r>
    </w:p>
    <w:p w:rsidR="00B258FC" w:rsidRPr="008F4F12" w:rsidRDefault="00B258FC" w:rsidP="008F4F12">
      <w:pPr>
        <w:numPr>
          <w:ilvl w:val="0"/>
          <w:numId w:val="10"/>
        </w:numPr>
        <w:tabs>
          <w:tab w:val="clear" w:pos="851"/>
          <w:tab w:val="num" w:pos="720"/>
        </w:tabs>
        <w:spacing w:line="240" w:lineRule="auto"/>
        <w:ind w:left="0" w:firstLineChars="202" w:firstLine="485"/>
        <w:jc w:val="both"/>
        <w:rPr>
          <w:sz w:val="24"/>
          <w:szCs w:val="24"/>
        </w:rPr>
      </w:pPr>
      <w:r w:rsidRPr="008F4F12">
        <w:rPr>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303EA" w:rsidRPr="008F4F12" w:rsidRDefault="00B258FC" w:rsidP="008F4F12">
      <w:pPr>
        <w:numPr>
          <w:ilvl w:val="0"/>
          <w:numId w:val="10"/>
        </w:numPr>
        <w:tabs>
          <w:tab w:val="clear" w:pos="851"/>
          <w:tab w:val="num" w:pos="720"/>
        </w:tabs>
        <w:spacing w:line="240" w:lineRule="auto"/>
        <w:ind w:left="0" w:firstLineChars="202" w:firstLine="485"/>
        <w:jc w:val="both"/>
        <w:rPr>
          <w:sz w:val="24"/>
          <w:szCs w:val="24"/>
        </w:rPr>
      </w:pPr>
      <w:r w:rsidRPr="008F4F12">
        <w:rPr>
          <w:sz w:val="24"/>
          <w:szCs w:val="24"/>
        </w:rPr>
        <w:t xml:space="preserve">документ, </w:t>
      </w:r>
      <w:r w:rsidR="00A431FA" w:rsidRPr="008F4F12">
        <w:rPr>
          <w:sz w:val="24"/>
          <w:szCs w:val="24"/>
        </w:rPr>
        <w:t>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Pr="008F4F12">
        <w:rPr>
          <w:sz w:val="24"/>
          <w:szCs w:val="24"/>
        </w:rPr>
        <w:t xml:space="preserve"> </w:t>
      </w:r>
    </w:p>
    <w:p w:rsidR="00B258FC" w:rsidRPr="008F4F12" w:rsidRDefault="00B258FC" w:rsidP="008F4F12">
      <w:pPr>
        <w:numPr>
          <w:ilvl w:val="0"/>
          <w:numId w:val="10"/>
        </w:numPr>
        <w:tabs>
          <w:tab w:val="clear" w:pos="851"/>
          <w:tab w:val="num" w:pos="720"/>
        </w:tabs>
        <w:spacing w:line="240" w:lineRule="auto"/>
        <w:ind w:left="0" w:firstLineChars="202" w:firstLine="485"/>
        <w:jc w:val="both"/>
        <w:rPr>
          <w:sz w:val="24"/>
          <w:szCs w:val="24"/>
        </w:rPr>
      </w:pPr>
      <w:r w:rsidRPr="008F4F12">
        <w:rPr>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258FC" w:rsidRPr="008F4F12" w:rsidRDefault="00B258FC" w:rsidP="008F4F12">
      <w:pPr>
        <w:numPr>
          <w:ilvl w:val="0"/>
          <w:numId w:val="10"/>
        </w:numPr>
        <w:tabs>
          <w:tab w:val="clear" w:pos="851"/>
          <w:tab w:val="num" w:pos="720"/>
        </w:tabs>
        <w:spacing w:line="240" w:lineRule="auto"/>
        <w:ind w:left="0" w:firstLineChars="202" w:firstLine="485"/>
        <w:jc w:val="both"/>
        <w:rPr>
          <w:sz w:val="24"/>
          <w:szCs w:val="24"/>
        </w:rPr>
      </w:pPr>
      <w:r w:rsidRPr="008F4F12">
        <w:rPr>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258FC" w:rsidRPr="008F4F12" w:rsidRDefault="00B258FC" w:rsidP="008F4F12">
      <w:pPr>
        <w:numPr>
          <w:ilvl w:val="0"/>
          <w:numId w:val="10"/>
        </w:numPr>
        <w:tabs>
          <w:tab w:val="clear" w:pos="851"/>
          <w:tab w:val="num" w:pos="720"/>
        </w:tabs>
        <w:spacing w:line="240" w:lineRule="auto"/>
        <w:ind w:left="0" w:firstLineChars="202" w:firstLine="485"/>
        <w:jc w:val="both"/>
        <w:rPr>
          <w:sz w:val="24"/>
          <w:szCs w:val="24"/>
        </w:rPr>
      </w:pPr>
      <w:r w:rsidRPr="008F4F12">
        <w:rPr>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72C33" w:rsidRPr="008F4F12" w:rsidRDefault="00B258FC" w:rsidP="008F4F12">
      <w:pPr>
        <w:numPr>
          <w:ilvl w:val="0"/>
          <w:numId w:val="10"/>
        </w:numPr>
        <w:tabs>
          <w:tab w:val="clear" w:pos="851"/>
          <w:tab w:val="num" w:pos="720"/>
        </w:tabs>
        <w:autoSpaceDE w:val="0"/>
        <w:autoSpaceDN w:val="0"/>
        <w:adjustRightInd w:val="0"/>
        <w:spacing w:line="240" w:lineRule="auto"/>
        <w:ind w:left="0" w:firstLineChars="202" w:firstLine="485"/>
        <w:jc w:val="both"/>
        <w:rPr>
          <w:sz w:val="24"/>
          <w:szCs w:val="24"/>
        </w:rPr>
      </w:pPr>
      <w:r w:rsidRPr="008F4F12">
        <w:rPr>
          <w:sz w:val="24"/>
          <w:szCs w:val="24"/>
        </w:rPr>
        <w:t>Технический план, подготовленный в соответствии с требованиями ст. 41 Федерального закона «О государственном кадастре недвижимости».</w:t>
      </w:r>
    </w:p>
    <w:p w:rsidR="006C5849" w:rsidRPr="008F4F12" w:rsidRDefault="006C5849" w:rsidP="008F4F12">
      <w:pPr>
        <w:autoSpaceDE w:val="0"/>
        <w:autoSpaceDN w:val="0"/>
        <w:adjustRightInd w:val="0"/>
        <w:spacing w:line="240" w:lineRule="auto"/>
        <w:ind w:firstLineChars="202" w:firstLine="485"/>
        <w:jc w:val="both"/>
        <w:rPr>
          <w:sz w:val="24"/>
          <w:szCs w:val="24"/>
        </w:rPr>
      </w:pPr>
      <w:r w:rsidRPr="008F4F12">
        <w:rPr>
          <w:sz w:val="24"/>
          <w:szCs w:val="24"/>
        </w:rPr>
        <w:t xml:space="preserve">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w:t>
      </w:r>
      <w:r w:rsidRPr="008F4F12">
        <w:rPr>
          <w:sz w:val="24"/>
          <w:szCs w:val="24"/>
        </w:rPr>
        <w:lastRenderedPageBreak/>
        <w:t>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Электронные документы должны соответствовать требованиям, установленным в пункте 2.2</w:t>
      </w:r>
      <w:r w:rsidR="005907EA" w:rsidRPr="008F4F12">
        <w:rPr>
          <w:rFonts w:ascii="Times New Roman" w:hAnsi="Times New Roman"/>
          <w:sz w:val="24"/>
          <w:szCs w:val="24"/>
        </w:rPr>
        <w:t>6</w:t>
      </w:r>
      <w:r w:rsidRPr="008F4F12">
        <w:rPr>
          <w:rFonts w:ascii="Times New Roman" w:hAnsi="Times New Roman"/>
          <w:sz w:val="24"/>
          <w:szCs w:val="24"/>
        </w:rPr>
        <w:t xml:space="preserve"> административного регламента.</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C5849" w:rsidRPr="008F4F12" w:rsidRDefault="006C5849" w:rsidP="008F4F12">
      <w:pPr>
        <w:pStyle w:val="ConsPlusNormal"/>
        <w:ind w:firstLineChars="202" w:firstLine="485"/>
        <w:jc w:val="both"/>
        <w:rPr>
          <w:rFonts w:ascii="Times New Roman" w:hAnsi="Times New Roman"/>
          <w:sz w:val="24"/>
          <w:szCs w:val="24"/>
        </w:rPr>
      </w:pPr>
    </w:p>
    <w:p w:rsidR="00CD6EDC"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Исчерпывающий перечень документов (информации), </w:t>
      </w:r>
    </w:p>
    <w:p w:rsidR="00CD6EDC" w:rsidRPr="008F4F12" w:rsidRDefault="006C5849" w:rsidP="0001545C">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необходимых в соответствии с законодательными и</w:t>
      </w:r>
      <w:r w:rsidR="0001545C">
        <w:rPr>
          <w:rFonts w:ascii="Times New Roman" w:hAnsi="Times New Roman"/>
          <w:sz w:val="24"/>
          <w:szCs w:val="24"/>
        </w:rPr>
        <w:t xml:space="preserve">ли иными нормативными правовыми </w:t>
      </w:r>
      <w:r w:rsidRPr="008F4F12">
        <w:rPr>
          <w:rFonts w:ascii="Times New Roman" w:hAnsi="Times New Roman"/>
          <w:sz w:val="24"/>
          <w:szCs w:val="24"/>
        </w:rPr>
        <w:t xml:space="preserve">актами для предоставления </w:t>
      </w:r>
      <w:r w:rsidR="0001545C">
        <w:rPr>
          <w:rFonts w:ascii="Times New Roman" w:hAnsi="Times New Roman"/>
          <w:sz w:val="24"/>
          <w:szCs w:val="24"/>
        </w:rPr>
        <w:t xml:space="preserve"> </w:t>
      </w:r>
      <w:r w:rsidRPr="008F4F12">
        <w:rPr>
          <w:rFonts w:ascii="Times New Roman" w:hAnsi="Times New Roman"/>
          <w:sz w:val="24"/>
          <w:szCs w:val="24"/>
        </w:rPr>
        <w:t>муниципальной услуги, которые заявитель вправе представить</w:t>
      </w:r>
    </w:p>
    <w:p w:rsidR="006C5849" w:rsidRPr="008F4F12" w:rsidRDefault="006C5849" w:rsidP="0001545C">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 по собственной инициативе, так как они подлежат получению в </w:t>
      </w:r>
      <w:r w:rsidR="0001545C">
        <w:rPr>
          <w:rFonts w:ascii="Times New Roman" w:hAnsi="Times New Roman"/>
          <w:sz w:val="24"/>
          <w:szCs w:val="24"/>
        </w:rPr>
        <w:t xml:space="preserve"> </w:t>
      </w:r>
      <w:r w:rsidRPr="008F4F12">
        <w:rPr>
          <w:rFonts w:ascii="Times New Roman" w:hAnsi="Times New Roman"/>
          <w:sz w:val="24"/>
          <w:szCs w:val="24"/>
        </w:rPr>
        <w:t>рамках межведомственного информационного взаимодействия</w:t>
      </w:r>
    </w:p>
    <w:p w:rsidR="006C5849" w:rsidRPr="008F4F12" w:rsidRDefault="006C5849" w:rsidP="008F4F12">
      <w:pPr>
        <w:pStyle w:val="ConsPlusNormal"/>
        <w:ind w:firstLineChars="202" w:firstLine="485"/>
        <w:jc w:val="both"/>
        <w:rPr>
          <w:rFonts w:ascii="Times New Roman" w:hAnsi="Times New Roman"/>
          <w:sz w:val="24"/>
          <w:szCs w:val="24"/>
        </w:rPr>
      </w:pPr>
    </w:p>
    <w:p w:rsidR="00532A2D" w:rsidRPr="008F4F12" w:rsidRDefault="006C5849"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Документами, необходимыми</w:t>
      </w:r>
      <w:r w:rsidR="0084113E" w:rsidRPr="008F4F12">
        <w:rPr>
          <w:rFonts w:ascii="Times New Roman" w:hAnsi="Times New Roman"/>
          <w:sz w:val="24"/>
          <w:szCs w:val="24"/>
        </w:rPr>
        <w:t>,</w:t>
      </w:r>
      <w:r w:rsidRPr="008F4F12">
        <w:rPr>
          <w:rFonts w:ascii="Times New Roman" w:hAnsi="Times New Roman"/>
          <w:sz w:val="24"/>
          <w:szCs w:val="24"/>
        </w:rPr>
        <w:t xml:space="preserve"> в соответствии с нормативными правовыми актами</w:t>
      </w:r>
      <w:r w:rsidR="0084113E" w:rsidRPr="008F4F12">
        <w:rPr>
          <w:rFonts w:ascii="Times New Roman" w:hAnsi="Times New Roman"/>
          <w:sz w:val="24"/>
          <w:szCs w:val="24"/>
        </w:rPr>
        <w:t>,</w:t>
      </w:r>
      <w:r w:rsidRPr="008F4F12">
        <w:rPr>
          <w:rFonts w:ascii="Times New Roman" w:hAnsi="Times New Roman"/>
          <w:sz w:val="24"/>
          <w:szCs w:val="24"/>
        </w:rPr>
        <w:t xml:space="preserve"> для предоставления муниципальной услуги, которые подлежат получению в рамках межведомственного информационного взаимодействия, являются:</w:t>
      </w:r>
      <w:r w:rsidR="00495CF9" w:rsidRPr="008F4F12">
        <w:rPr>
          <w:rFonts w:ascii="Times New Roman" w:hAnsi="Times New Roman"/>
          <w:sz w:val="24"/>
          <w:szCs w:val="24"/>
        </w:rPr>
        <w:t xml:space="preserve"> </w:t>
      </w:r>
    </w:p>
    <w:p w:rsidR="006C5849" w:rsidRPr="008F4F12" w:rsidRDefault="00486C7C" w:rsidP="008F4F12">
      <w:pPr>
        <w:numPr>
          <w:ilvl w:val="0"/>
          <w:numId w:val="11"/>
        </w:numPr>
        <w:tabs>
          <w:tab w:val="clear" w:pos="567"/>
          <w:tab w:val="num" w:pos="720"/>
        </w:tabs>
        <w:spacing w:line="240" w:lineRule="auto"/>
        <w:ind w:left="0" w:firstLineChars="202" w:firstLine="485"/>
        <w:jc w:val="both"/>
        <w:rPr>
          <w:sz w:val="24"/>
          <w:szCs w:val="24"/>
        </w:rPr>
      </w:pPr>
      <w:r w:rsidRPr="008F4F12">
        <w:rPr>
          <w:rFonts w:eastAsia="SimSun"/>
          <w:sz w:val="24"/>
          <w:szCs w:val="24"/>
          <w:lang w:eastAsia="zh-CN"/>
        </w:rPr>
        <w:t>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532A2D" w:rsidRPr="008F4F12" w:rsidRDefault="00532A2D" w:rsidP="008F4F12">
      <w:pPr>
        <w:numPr>
          <w:ilvl w:val="0"/>
          <w:numId w:val="11"/>
        </w:numPr>
        <w:tabs>
          <w:tab w:val="clear" w:pos="567"/>
          <w:tab w:val="num" w:pos="720"/>
        </w:tabs>
        <w:spacing w:line="240" w:lineRule="auto"/>
        <w:ind w:left="0" w:firstLineChars="202" w:firstLine="485"/>
        <w:jc w:val="both"/>
        <w:rPr>
          <w:sz w:val="24"/>
          <w:szCs w:val="24"/>
        </w:rPr>
      </w:pPr>
      <w:r w:rsidRPr="008F4F12">
        <w:rPr>
          <w:sz w:val="24"/>
          <w:szCs w:val="24"/>
        </w:rPr>
        <w:t>проект планировки территории и проект межевания территории (в случае строительства, реконструкции линейного объекта);</w:t>
      </w:r>
    </w:p>
    <w:p w:rsidR="00532A2D" w:rsidRPr="008F4F12" w:rsidRDefault="00532A2D" w:rsidP="008F4F12">
      <w:pPr>
        <w:numPr>
          <w:ilvl w:val="0"/>
          <w:numId w:val="11"/>
        </w:numPr>
        <w:tabs>
          <w:tab w:val="clear" w:pos="567"/>
          <w:tab w:val="num" w:pos="720"/>
        </w:tabs>
        <w:spacing w:line="240" w:lineRule="auto"/>
        <w:ind w:left="0" w:firstLineChars="202" w:firstLine="485"/>
        <w:jc w:val="both"/>
        <w:rPr>
          <w:sz w:val="24"/>
          <w:szCs w:val="24"/>
        </w:rPr>
      </w:pPr>
      <w:r w:rsidRPr="008F4F12">
        <w:rPr>
          <w:sz w:val="24"/>
          <w:szCs w:val="24"/>
        </w:rPr>
        <w:t>разрешение на строительство;</w:t>
      </w:r>
    </w:p>
    <w:p w:rsidR="00532A2D" w:rsidRPr="008F4F12" w:rsidRDefault="00532A2D" w:rsidP="008F4F12">
      <w:pPr>
        <w:numPr>
          <w:ilvl w:val="0"/>
          <w:numId w:val="11"/>
        </w:numPr>
        <w:tabs>
          <w:tab w:val="clear" w:pos="567"/>
          <w:tab w:val="num" w:pos="720"/>
        </w:tabs>
        <w:spacing w:line="240" w:lineRule="auto"/>
        <w:ind w:left="0" w:firstLineChars="202" w:firstLine="485"/>
        <w:jc w:val="both"/>
        <w:rPr>
          <w:sz w:val="24"/>
          <w:szCs w:val="24"/>
        </w:rPr>
      </w:pPr>
      <w:r w:rsidRPr="008F4F12">
        <w:rPr>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532A2D" w:rsidRPr="008F4F12" w:rsidRDefault="00532A2D" w:rsidP="008F4F12">
      <w:pPr>
        <w:numPr>
          <w:ilvl w:val="0"/>
          <w:numId w:val="11"/>
        </w:numPr>
        <w:tabs>
          <w:tab w:val="clear" w:pos="567"/>
          <w:tab w:val="num" w:pos="720"/>
        </w:tabs>
        <w:spacing w:line="240" w:lineRule="auto"/>
        <w:ind w:left="0" w:firstLineChars="202" w:firstLine="485"/>
        <w:jc w:val="both"/>
        <w:rPr>
          <w:sz w:val="24"/>
          <w:szCs w:val="24"/>
        </w:rPr>
      </w:pPr>
      <w:r w:rsidRPr="008F4F12">
        <w:rPr>
          <w:sz w:val="24"/>
          <w:szCs w:val="24"/>
        </w:rPr>
        <w:t>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6C5849" w:rsidRPr="008F4F12" w:rsidRDefault="006C5849"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Док</w:t>
      </w:r>
      <w:r w:rsidR="00495CF9" w:rsidRPr="008F4F12">
        <w:rPr>
          <w:rFonts w:ascii="Times New Roman" w:hAnsi="Times New Roman"/>
          <w:sz w:val="24"/>
          <w:szCs w:val="24"/>
        </w:rPr>
        <w:t xml:space="preserve">ументы, указанные в пункте 2.8 </w:t>
      </w:r>
      <w:r w:rsidRPr="008F4F12">
        <w:rPr>
          <w:rFonts w:ascii="Times New Roman" w:hAnsi="Times New Roman"/>
          <w:sz w:val="24"/>
          <w:szCs w:val="24"/>
        </w:rPr>
        <w:t>административного регламента, могут быть представлены заявителем по собственной инициативе.</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p>
    <w:p w:rsidR="00A13A97" w:rsidRPr="008F4F12" w:rsidRDefault="00A13A97"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Основаниями для отказа в приеме документов, необходимых для предоставления услуги являются:</w:t>
      </w:r>
    </w:p>
    <w:p w:rsidR="00A13A97" w:rsidRPr="008F4F12" w:rsidRDefault="00A13A97" w:rsidP="008F4F12">
      <w:pPr>
        <w:pStyle w:val="ConsPlusNormal"/>
        <w:numPr>
          <w:ilvl w:val="0"/>
          <w:numId w:val="33"/>
        </w:numPr>
        <w:tabs>
          <w:tab w:val="clear" w:pos="56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представления определенных пунктом 2.7. </w:t>
      </w:r>
      <w:r w:rsidR="00DF0508" w:rsidRPr="008F4F12">
        <w:rPr>
          <w:rFonts w:ascii="Times New Roman" w:hAnsi="Times New Roman"/>
          <w:sz w:val="24"/>
          <w:szCs w:val="24"/>
        </w:rPr>
        <w:t xml:space="preserve">административного регламента </w:t>
      </w:r>
      <w:r w:rsidRPr="008F4F12">
        <w:rPr>
          <w:rFonts w:ascii="Times New Roman" w:hAnsi="Times New Roman"/>
          <w:sz w:val="24"/>
          <w:szCs w:val="24"/>
        </w:rPr>
        <w:t xml:space="preserve">документов ненадлежащим лицом; </w:t>
      </w:r>
    </w:p>
    <w:p w:rsidR="00A13A97" w:rsidRPr="008F4F12" w:rsidRDefault="00A13A97" w:rsidP="008F4F12">
      <w:pPr>
        <w:pStyle w:val="ConsPlusNormal"/>
        <w:numPr>
          <w:ilvl w:val="0"/>
          <w:numId w:val="33"/>
        </w:numPr>
        <w:tabs>
          <w:tab w:val="clear" w:pos="56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невозможность прочтения определенных пунктом 2.7. </w:t>
      </w:r>
      <w:r w:rsidR="00DF0508" w:rsidRPr="008F4F12">
        <w:rPr>
          <w:rFonts w:ascii="Times New Roman" w:hAnsi="Times New Roman"/>
          <w:sz w:val="24"/>
          <w:szCs w:val="24"/>
        </w:rPr>
        <w:t xml:space="preserve">административного регламента </w:t>
      </w:r>
      <w:r w:rsidRPr="008F4F12">
        <w:rPr>
          <w:rFonts w:ascii="Times New Roman" w:hAnsi="Times New Roman"/>
          <w:sz w:val="24"/>
          <w:szCs w:val="24"/>
        </w:rPr>
        <w:t xml:space="preserve">документов; </w:t>
      </w:r>
    </w:p>
    <w:p w:rsidR="00A13A97" w:rsidRPr="008F4F12" w:rsidRDefault="00A13A97" w:rsidP="008F4F12">
      <w:pPr>
        <w:pStyle w:val="ConsPlusNormal"/>
        <w:numPr>
          <w:ilvl w:val="0"/>
          <w:numId w:val="33"/>
        </w:numPr>
        <w:tabs>
          <w:tab w:val="clear" w:pos="56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наличие в определенных пунктом 2.7. </w:t>
      </w:r>
      <w:r w:rsidR="00DF0508" w:rsidRPr="008F4F12">
        <w:rPr>
          <w:rFonts w:ascii="Times New Roman" w:hAnsi="Times New Roman"/>
          <w:sz w:val="24"/>
          <w:szCs w:val="24"/>
        </w:rPr>
        <w:t xml:space="preserve">административного регламента </w:t>
      </w:r>
      <w:r w:rsidRPr="008F4F12">
        <w:rPr>
          <w:rFonts w:ascii="Times New Roman" w:hAnsi="Times New Roman"/>
          <w:sz w:val="24"/>
          <w:szCs w:val="24"/>
        </w:rPr>
        <w:t>документах исправлений, разночтений или серьезных повреждений, не позволяющих однозначно истолковать их содержание.</w:t>
      </w:r>
    </w:p>
    <w:p w:rsidR="00A13A97" w:rsidRPr="008F4F12" w:rsidRDefault="00A13A97" w:rsidP="008F4F12">
      <w:pPr>
        <w:pStyle w:val="ConsPlusNormal"/>
        <w:ind w:firstLineChars="202" w:firstLine="485"/>
        <w:jc w:val="both"/>
        <w:outlineLvl w:val="2"/>
        <w:rPr>
          <w:rFonts w:ascii="Times New Roman" w:hAnsi="Times New Roman"/>
          <w:sz w:val="24"/>
          <w:szCs w:val="24"/>
        </w:rPr>
      </w:pPr>
    </w:p>
    <w:p w:rsidR="006C5849" w:rsidRPr="008F4F12" w:rsidRDefault="006C5849" w:rsidP="008F4F12">
      <w:pPr>
        <w:pStyle w:val="ConsPlusNormal"/>
        <w:ind w:firstLineChars="202" w:firstLine="485"/>
        <w:jc w:val="both"/>
        <w:rPr>
          <w:rFonts w:ascii="Times New Roman" w:hAnsi="Times New Roman"/>
          <w:sz w:val="24"/>
          <w:szCs w:val="24"/>
        </w:rPr>
      </w:pPr>
    </w:p>
    <w:p w:rsidR="00183077" w:rsidRDefault="00183077" w:rsidP="008F4F12">
      <w:pPr>
        <w:pStyle w:val="ConsPlusNormal"/>
        <w:ind w:firstLineChars="202" w:firstLine="485"/>
        <w:jc w:val="center"/>
        <w:rPr>
          <w:rFonts w:ascii="Times New Roman" w:hAnsi="Times New Roman"/>
          <w:sz w:val="24"/>
          <w:szCs w:val="24"/>
        </w:rPr>
      </w:pPr>
    </w:p>
    <w:p w:rsidR="00183077" w:rsidRDefault="00183077" w:rsidP="008F4F12">
      <w:pPr>
        <w:pStyle w:val="ConsPlusNormal"/>
        <w:ind w:firstLineChars="202" w:firstLine="485"/>
        <w:jc w:val="center"/>
        <w:rPr>
          <w:rFonts w:ascii="Times New Roman" w:hAnsi="Times New Roman"/>
          <w:sz w:val="24"/>
          <w:szCs w:val="24"/>
        </w:rPr>
      </w:pPr>
    </w:p>
    <w:p w:rsidR="00183077" w:rsidRDefault="00183077" w:rsidP="008F4F12">
      <w:pPr>
        <w:pStyle w:val="ConsPlusNormal"/>
        <w:ind w:firstLineChars="202" w:firstLine="485"/>
        <w:jc w:val="center"/>
        <w:rPr>
          <w:rFonts w:ascii="Times New Roman" w:hAnsi="Times New Roman"/>
          <w:sz w:val="24"/>
          <w:szCs w:val="24"/>
        </w:rPr>
      </w:pPr>
    </w:p>
    <w:p w:rsidR="0023656F" w:rsidRDefault="0023656F" w:rsidP="008F4F12">
      <w:pPr>
        <w:pStyle w:val="ConsPlusNormal"/>
        <w:ind w:firstLineChars="202" w:firstLine="485"/>
        <w:jc w:val="center"/>
        <w:rPr>
          <w:rFonts w:ascii="Times New Roman" w:hAnsi="Times New Roman"/>
          <w:sz w:val="24"/>
          <w:szCs w:val="24"/>
        </w:rPr>
      </w:pPr>
    </w:p>
    <w:p w:rsidR="006C5849"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lastRenderedPageBreak/>
        <w:t>Исчерпывающий перечень оснований для приостановления</w:t>
      </w:r>
    </w:p>
    <w:p w:rsidR="006C5849"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или отказа в предоставлении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Приостановление предоставления муниципальной услуги не предусмотрено.</w:t>
      </w:r>
    </w:p>
    <w:p w:rsidR="00721BD6" w:rsidRPr="008F4F12" w:rsidRDefault="006C5849" w:rsidP="008F4F12">
      <w:pPr>
        <w:pStyle w:val="ConsPlusNormal"/>
        <w:numPr>
          <w:ilvl w:val="1"/>
          <w:numId w:val="8"/>
        </w:numPr>
        <w:ind w:left="0" w:firstLineChars="202" w:firstLine="485"/>
        <w:jc w:val="both"/>
        <w:outlineLvl w:val="2"/>
        <w:rPr>
          <w:rFonts w:ascii="Times New Roman" w:hAnsi="Times New Roman"/>
          <w:sz w:val="24"/>
          <w:szCs w:val="24"/>
        </w:rPr>
      </w:pPr>
      <w:r w:rsidRPr="008F4F12">
        <w:rPr>
          <w:rFonts w:ascii="Times New Roman" w:hAnsi="Times New Roman"/>
          <w:sz w:val="24"/>
          <w:szCs w:val="24"/>
        </w:rPr>
        <w:t>В предоставлении муниципальной услуги может быть отказано в случаях:</w:t>
      </w:r>
      <w:r w:rsidR="00495CF9" w:rsidRPr="008F4F12">
        <w:rPr>
          <w:rFonts w:ascii="Times New Roman" w:hAnsi="Times New Roman"/>
          <w:sz w:val="24"/>
          <w:szCs w:val="24"/>
        </w:rPr>
        <w:t xml:space="preserve"> </w:t>
      </w:r>
    </w:p>
    <w:p w:rsidR="00920C02" w:rsidRPr="008F4F12" w:rsidRDefault="00EB0E1D" w:rsidP="008F4F12">
      <w:pPr>
        <w:numPr>
          <w:ilvl w:val="0"/>
          <w:numId w:val="12"/>
        </w:numPr>
        <w:tabs>
          <w:tab w:val="clear" w:pos="1276"/>
          <w:tab w:val="num" w:pos="720"/>
        </w:tabs>
        <w:spacing w:line="240" w:lineRule="auto"/>
        <w:ind w:left="0" w:firstLineChars="202" w:firstLine="485"/>
        <w:jc w:val="both"/>
        <w:rPr>
          <w:sz w:val="24"/>
          <w:szCs w:val="24"/>
        </w:rPr>
      </w:pPr>
      <w:r w:rsidRPr="008F4F12">
        <w:rPr>
          <w:sz w:val="24"/>
          <w:szCs w:val="24"/>
        </w:rPr>
        <w:t>Н</w:t>
      </w:r>
      <w:r w:rsidR="00920C02" w:rsidRPr="008F4F12">
        <w:rPr>
          <w:sz w:val="24"/>
          <w:szCs w:val="24"/>
        </w:rPr>
        <w:t>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20C02" w:rsidRPr="008F4F12" w:rsidRDefault="00EB0E1D" w:rsidP="008F4F12">
      <w:pPr>
        <w:numPr>
          <w:ilvl w:val="0"/>
          <w:numId w:val="12"/>
        </w:numPr>
        <w:tabs>
          <w:tab w:val="clear" w:pos="1276"/>
          <w:tab w:val="num" w:pos="720"/>
        </w:tabs>
        <w:spacing w:line="240" w:lineRule="auto"/>
        <w:ind w:left="0" w:firstLineChars="202" w:firstLine="485"/>
        <w:jc w:val="both"/>
        <w:rPr>
          <w:sz w:val="24"/>
          <w:szCs w:val="24"/>
        </w:rPr>
      </w:pPr>
      <w:r w:rsidRPr="008F4F12">
        <w:rPr>
          <w:sz w:val="24"/>
          <w:szCs w:val="24"/>
        </w:rPr>
        <w:t>Н</w:t>
      </w:r>
      <w:r w:rsidR="00920C02" w:rsidRPr="008F4F12">
        <w:rPr>
          <w:sz w:val="24"/>
          <w:szCs w:val="24"/>
        </w:rPr>
        <w:t>есоответствие объекта капитального строительства требованиям, установленным в разрешении на строительство;</w:t>
      </w:r>
    </w:p>
    <w:p w:rsidR="00920C02" w:rsidRPr="008F4F12" w:rsidRDefault="00EB0E1D" w:rsidP="008F4F12">
      <w:pPr>
        <w:numPr>
          <w:ilvl w:val="0"/>
          <w:numId w:val="12"/>
        </w:numPr>
        <w:tabs>
          <w:tab w:val="clear" w:pos="1276"/>
          <w:tab w:val="num" w:pos="720"/>
        </w:tabs>
        <w:spacing w:line="240" w:lineRule="auto"/>
        <w:ind w:left="0" w:firstLineChars="202" w:firstLine="485"/>
        <w:jc w:val="both"/>
        <w:rPr>
          <w:sz w:val="24"/>
          <w:szCs w:val="24"/>
        </w:rPr>
      </w:pPr>
      <w:r w:rsidRPr="008F4F12">
        <w:rPr>
          <w:sz w:val="24"/>
          <w:szCs w:val="24"/>
        </w:rPr>
        <w:t>Н</w:t>
      </w:r>
      <w:r w:rsidR="00920C02" w:rsidRPr="008F4F12">
        <w:rPr>
          <w:sz w:val="24"/>
          <w:szCs w:val="24"/>
        </w:rPr>
        <w:t>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431FA" w:rsidRPr="008F4F12" w:rsidRDefault="00A431FA" w:rsidP="008F4F12">
      <w:pPr>
        <w:numPr>
          <w:ilvl w:val="0"/>
          <w:numId w:val="12"/>
        </w:numPr>
        <w:tabs>
          <w:tab w:val="clear" w:pos="1276"/>
          <w:tab w:val="num" w:pos="720"/>
        </w:tabs>
        <w:spacing w:line="240" w:lineRule="auto"/>
        <w:ind w:left="0" w:firstLineChars="202" w:firstLine="485"/>
        <w:jc w:val="both"/>
        <w:rPr>
          <w:sz w:val="24"/>
          <w:szCs w:val="24"/>
        </w:rPr>
      </w:pPr>
      <w:r w:rsidRPr="008F4F12">
        <w:rPr>
          <w:sz w:val="24"/>
          <w:szCs w:val="24"/>
        </w:rPr>
        <w:t>Отсутствие документов, указанных в пункте 2.7 административного регламента;</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p>
    <w:p w:rsidR="00CD6EDC"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Перечень услуг, которые являются необходимыми и обязательными </w:t>
      </w:r>
    </w:p>
    <w:p w:rsidR="00CD6EDC"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для предоставления муниципальной услуги, в том числе </w:t>
      </w:r>
    </w:p>
    <w:p w:rsidR="00CD6EDC"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сведения о документе (документах), выдаваемом (выдаваемых) организациями, участвующими в предоставлении </w:t>
      </w:r>
    </w:p>
    <w:p w:rsidR="006C5849"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муниципальной услуги</w:t>
      </w:r>
    </w:p>
    <w:p w:rsidR="00793613" w:rsidRPr="008F4F12" w:rsidRDefault="00793613" w:rsidP="008F4F12">
      <w:pPr>
        <w:pStyle w:val="ConsPlusNormal"/>
        <w:ind w:firstLineChars="202" w:firstLine="485"/>
        <w:jc w:val="center"/>
        <w:rPr>
          <w:rFonts w:ascii="Times New Roman" w:hAnsi="Times New Roman"/>
          <w:sz w:val="24"/>
          <w:szCs w:val="24"/>
        </w:rPr>
      </w:pPr>
    </w:p>
    <w:p w:rsidR="005556FD" w:rsidRPr="008F4F12" w:rsidRDefault="00793613" w:rsidP="008F4F12">
      <w:pPr>
        <w:pStyle w:val="ConsPlusNormal"/>
        <w:numPr>
          <w:ilvl w:val="1"/>
          <w:numId w:val="4"/>
        </w:numPr>
        <w:ind w:left="0" w:firstLineChars="202" w:firstLine="485"/>
        <w:jc w:val="both"/>
        <w:outlineLvl w:val="2"/>
        <w:rPr>
          <w:rFonts w:ascii="Times New Roman" w:hAnsi="Times New Roman"/>
          <w:sz w:val="24"/>
          <w:szCs w:val="24"/>
        </w:rPr>
      </w:pPr>
      <w:r w:rsidRPr="008F4F12">
        <w:rPr>
          <w:sz w:val="24"/>
          <w:szCs w:val="24"/>
        </w:rPr>
        <w:t xml:space="preserve"> </w:t>
      </w:r>
      <w:r w:rsidR="005556FD" w:rsidRPr="008F4F12">
        <w:rPr>
          <w:rFonts w:ascii="Times New Roman" w:hAnsi="Times New Roman"/>
          <w:sz w:val="24"/>
          <w:szCs w:val="24"/>
        </w:rPr>
        <w:t xml:space="preserve">Услугой, необходимой и обязательной для предоставления муниципальной услуги, является: </w:t>
      </w:r>
    </w:p>
    <w:p w:rsidR="00C8474D" w:rsidRPr="008F4F12" w:rsidRDefault="00C8474D" w:rsidP="008F4F12">
      <w:pPr>
        <w:numPr>
          <w:ilvl w:val="0"/>
          <w:numId w:val="39"/>
        </w:numPr>
        <w:tabs>
          <w:tab w:val="clear" w:pos="567"/>
          <w:tab w:val="num" w:pos="720"/>
        </w:tabs>
        <w:spacing w:line="240" w:lineRule="auto"/>
        <w:ind w:left="0" w:firstLineChars="202" w:firstLine="485"/>
        <w:jc w:val="both"/>
        <w:rPr>
          <w:sz w:val="24"/>
          <w:szCs w:val="24"/>
        </w:rPr>
      </w:pPr>
      <w:r w:rsidRPr="008F4F12">
        <w:rPr>
          <w:sz w:val="24"/>
          <w:szCs w:val="24"/>
        </w:rPr>
        <w:t>Выдача сведений из Единого государственного реестра прав на недвижимое имущество и сделок с ним (выписка из Единого государственного реестра прав на недвижимое имущество и сделок с ним);</w:t>
      </w:r>
    </w:p>
    <w:p w:rsidR="00C8474D" w:rsidRPr="008F4F12" w:rsidRDefault="00C8474D" w:rsidP="008F4F12">
      <w:pPr>
        <w:numPr>
          <w:ilvl w:val="0"/>
          <w:numId w:val="39"/>
        </w:numPr>
        <w:tabs>
          <w:tab w:val="clear" w:pos="567"/>
          <w:tab w:val="num" w:pos="720"/>
        </w:tabs>
        <w:spacing w:line="240" w:lineRule="auto"/>
        <w:ind w:left="0" w:firstLineChars="202" w:firstLine="485"/>
        <w:jc w:val="both"/>
        <w:rPr>
          <w:sz w:val="24"/>
          <w:szCs w:val="24"/>
        </w:rPr>
      </w:pPr>
      <w:r w:rsidRPr="008F4F12">
        <w:rPr>
          <w:sz w:val="24"/>
          <w:szCs w:val="24"/>
        </w:rPr>
        <w:t xml:space="preserve">Заключение федерального государственного экологического надзора в случаях, предусмотренных </w:t>
      </w:r>
      <w:hyperlink r:id="rId12" w:history="1">
        <w:r w:rsidRPr="008F4F12">
          <w:rPr>
            <w:sz w:val="24"/>
            <w:szCs w:val="24"/>
          </w:rPr>
          <w:t>частью 7 статьи 54</w:t>
        </w:r>
      </w:hyperlink>
      <w:r w:rsidRPr="008F4F12">
        <w:rPr>
          <w:sz w:val="24"/>
          <w:szCs w:val="24"/>
        </w:rPr>
        <w:t xml:space="preserve"> Градостроительного Кодекса РФ;</w:t>
      </w:r>
    </w:p>
    <w:p w:rsidR="00C8474D" w:rsidRPr="008F4F12" w:rsidRDefault="00C8474D" w:rsidP="008F4F12">
      <w:pPr>
        <w:pStyle w:val="ConsPlusNormal"/>
        <w:numPr>
          <w:ilvl w:val="0"/>
          <w:numId w:val="37"/>
        </w:numPr>
        <w:tabs>
          <w:tab w:val="clear" w:pos="567"/>
          <w:tab w:val="num" w:pos="720"/>
        </w:tabs>
        <w:ind w:left="0" w:firstLineChars="202" w:firstLine="485"/>
        <w:jc w:val="both"/>
        <w:outlineLvl w:val="2"/>
        <w:rPr>
          <w:rFonts w:ascii="Times New Roman" w:hAnsi="Times New Roman"/>
          <w:sz w:val="24"/>
          <w:szCs w:val="24"/>
        </w:rPr>
      </w:pPr>
      <w:r w:rsidRPr="008F4F12">
        <w:rPr>
          <w:rFonts w:ascii="Times New Roman" w:hAnsi="Times New Roman"/>
          <w:sz w:val="24"/>
          <w:szCs w:val="24"/>
        </w:rPr>
        <w:t>Подготовка и выдача градостроительного плана земельного участка в виде отдельного документа на территории муниципального образования;</w:t>
      </w:r>
    </w:p>
    <w:p w:rsidR="00C8474D" w:rsidRPr="008F4F12" w:rsidRDefault="00C8474D" w:rsidP="008F4F12">
      <w:pPr>
        <w:numPr>
          <w:ilvl w:val="0"/>
          <w:numId w:val="37"/>
        </w:numPr>
        <w:tabs>
          <w:tab w:val="clear" w:pos="567"/>
          <w:tab w:val="num" w:pos="720"/>
        </w:tabs>
        <w:spacing w:line="240" w:lineRule="auto"/>
        <w:ind w:left="0" w:firstLineChars="202" w:firstLine="485"/>
        <w:jc w:val="both"/>
        <w:rPr>
          <w:sz w:val="24"/>
          <w:szCs w:val="24"/>
        </w:rPr>
      </w:pPr>
      <w:r w:rsidRPr="008F4F12">
        <w:rPr>
          <w:sz w:val="24"/>
          <w:szCs w:val="24"/>
        </w:rPr>
        <w:t>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C8474D" w:rsidRPr="008F4F12" w:rsidRDefault="00C8474D" w:rsidP="008F4F12">
      <w:pPr>
        <w:widowControl w:val="0"/>
        <w:numPr>
          <w:ilvl w:val="0"/>
          <w:numId w:val="37"/>
        </w:numPr>
        <w:tabs>
          <w:tab w:val="clear" w:pos="567"/>
          <w:tab w:val="num" w:pos="720"/>
        </w:tabs>
        <w:autoSpaceDE w:val="0"/>
        <w:autoSpaceDN w:val="0"/>
        <w:adjustRightInd w:val="0"/>
        <w:ind w:left="0" w:firstLineChars="202" w:firstLine="485"/>
        <w:jc w:val="both"/>
        <w:rPr>
          <w:sz w:val="24"/>
          <w:szCs w:val="24"/>
        </w:rPr>
      </w:pPr>
      <w:r w:rsidRPr="008F4F12">
        <w:rPr>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109E1" w:rsidRPr="008F4F12" w:rsidRDefault="000109E1" w:rsidP="008F4F12">
      <w:pPr>
        <w:spacing w:line="240" w:lineRule="auto"/>
        <w:ind w:firstLineChars="202" w:firstLine="485"/>
        <w:jc w:val="both"/>
        <w:rPr>
          <w:sz w:val="24"/>
          <w:szCs w:val="24"/>
        </w:rPr>
      </w:pPr>
    </w:p>
    <w:p w:rsidR="000109E1" w:rsidRPr="008F4F12" w:rsidRDefault="000109E1" w:rsidP="008F4F12">
      <w:pPr>
        <w:spacing w:line="240" w:lineRule="auto"/>
        <w:ind w:firstLineChars="202" w:firstLine="485"/>
        <w:jc w:val="both"/>
        <w:rPr>
          <w:sz w:val="24"/>
          <w:szCs w:val="24"/>
        </w:rPr>
      </w:pPr>
    </w:p>
    <w:p w:rsidR="00CD6EDC" w:rsidRPr="008F4F12" w:rsidRDefault="00BF299D" w:rsidP="008F4F12">
      <w:pPr>
        <w:autoSpaceDE w:val="0"/>
        <w:autoSpaceDN w:val="0"/>
        <w:adjustRightInd w:val="0"/>
        <w:spacing w:line="240" w:lineRule="auto"/>
        <w:ind w:firstLineChars="202" w:firstLine="485"/>
        <w:jc w:val="center"/>
        <w:rPr>
          <w:bCs/>
          <w:sz w:val="24"/>
          <w:szCs w:val="24"/>
          <w:lang w:eastAsia="ru-RU"/>
        </w:rPr>
      </w:pPr>
      <w:r w:rsidRPr="008F4F12">
        <w:rPr>
          <w:bCs/>
          <w:sz w:val="24"/>
          <w:szCs w:val="24"/>
          <w:lang w:eastAsia="ru-RU"/>
        </w:rPr>
        <w:t xml:space="preserve">Размер платы, взимаемой с заявителя при предоставлении </w:t>
      </w:r>
    </w:p>
    <w:p w:rsidR="00BF299D" w:rsidRPr="008F4F12" w:rsidRDefault="00183077" w:rsidP="00183077">
      <w:pPr>
        <w:autoSpaceDE w:val="0"/>
        <w:autoSpaceDN w:val="0"/>
        <w:adjustRightInd w:val="0"/>
        <w:spacing w:line="240" w:lineRule="auto"/>
        <w:ind w:firstLineChars="202" w:firstLine="485"/>
        <w:jc w:val="center"/>
        <w:rPr>
          <w:bCs/>
          <w:sz w:val="24"/>
          <w:szCs w:val="24"/>
          <w:lang w:eastAsia="ru-RU"/>
        </w:rPr>
      </w:pPr>
      <w:r>
        <w:rPr>
          <w:bCs/>
          <w:sz w:val="24"/>
          <w:szCs w:val="24"/>
          <w:lang w:eastAsia="ru-RU"/>
        </w:rPr>
        <w:t>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numPr>
          <w:ilvl w:val="1"/>
          <w:numId w:val="4"/>
        </w:numPr>
        <w:spacing w:line="240" w:lineRule="auto"/>
        <w:ind w:left="0" w:firstLineChars="202" w:firstLine="485"/>
        <w:jc w:val="both"/>
        <w:rPr>
          <w:sz w:val="24"/>
          <w:szCs w:val="24"/>
        </w:rPr>
      </w:pPr>
      <w:r w:rsidRPr="008F4F12">
        <w:rPr>
          <w:sz w:val="24"/>
          <w:szCs w:val="24"/>
        </w:rPr>
        <w:t xml:space="preserve"> </w:t>
      </w:r>
      <w:r w:rsidR="006933D5" w:rsidRPr="008F4F12">
        <w:rPr>
          <w:sz w:val="24"/>
          <w:szCs w:val="24"/>
        </w:rPr>
        <w:t>М</w:t>
      </w:r>
      <w:r w:rsidRPr="008F4F12">
        <w:rPr>
          <w:sz w:val="24"/>
          <w:szCs w:val="24"/>
        </w:rPr>
        <w:t>униципальн</w:t>
      </w:r>
      <w:r w:rsidR="006933D5" w:rsidRPr="008F4F12">
        <w:rPr>
          <w:sz w:val="24"/>
          <w:szCs w:val="24"/>
        </w:rPr>
        <w:t>ая</w:t>
      </w:r>
      <w:r w:rsidRPr="008F4F12">
        <w:rPr>
          <w:sz w:val="24"/>
          <w:szCs w:val="24"/>
        </w:rPr>
        <w:t xml:space="preserve"> услуг</w:t>
      </w:r>
      <w:r w:rsidR="006933D5" w:rsidRPr="008F4F12">
        <w:rPr>
          <w:sz w:val="24"/>
          <w:szCs w:val="24"/>
        </w:rPr>
        <w:t>а</w:t>
      </w:r>
      <w:r w:rsidRPr="008F4F12">
        <w:rPr>
          <w:sz w:val="24"/>
          <w:szCs w:val="24"/>
        </w:rPr>
        <w:t xml:space="preserve"> </w:t>
      </w:r>
      <w:r w:rsidR="006933D5" w:rsidRPr="008F4F12">
        <w:rPr>
          <w:sz w:val="24"/>
          <w:szCs w:val="24"/>
        </w:rPr>
        <w:t>предоставляется</w:t>
      </w:r>
      <w:r w:rsidRPr="008F4F12">
        <w:rPr>
          <w:sz w:val="24"/>
          <w:szCs w:val="24"/>
        </w:rPr>
        <w:t xml:space="preserve"> бесплатно.</w:t>
      </w:r>
    </w:p>
    <w:p w:rsidR="006C5849" w:rsidRPr="008F4F12" w:rsidRDefault="006C5849" w:rsidP="008F4F12">
      <w:pPr>
        <w:pStyle w:val="ConsPlusNormal"/>
        <w:ind w:firstLineChars="202" w:firstLine="485"/>
        <w:jc w:val="both"/>
        <w:rPr>
          <w:rFonts w:ascii="Times New Roman" w:hAnsi="Times New Roman"/>
          <w:sz w:val="24"/>
          <w:szCs w:val="24"/>
        </w:rPr>
      </w:pPr>
    </w:p>
    <w:p w:rsidR="00183077" w:rsidRDefault="00183077" w:rsidP="0001545C">
      <w:pPr>
        <w:pStyle w:val="ConsPlusNormal"/>
        <w:ind w:firstLineChars="202" w:firstLine="485"/>
        <w:jc w:val="center"/>
        <w:outlineLvl w:val="2"/>
        <w:rPr>
          <w:rFonts w:ascii="Times New Roman" w:hAnsi="Times New Roman"/>
          <w:sz w:val="24"/>
          <w:szCs w:val="24"/>
        </w:rPr>
      </w:pPr>
    </w:p>
    <w:p w:rsidR="00183077" w:rsidRDefault="00183077" w:rsidP="0001545C">
      <w:pPr>
        <w:pStyle w:val="ConsPlusNormal"/>
        <w:ind w:firstLineChars="202" w:firstLine="485"/>
        <w:jc w:val="center"/>
        <w:outlineLvl w:val="2"/>
        <w:rPr>
          <w:rFonts w:ascii="Times New Roman" w:hAnsi="Times New Roman"/>
          <w:sz w:val="24"/>
          <w:szCs w:val="24"/>
        </w:rPr>
      </w:pPr>
    </w:p>
    <w:p w:rsidR="00183077" w:rsidRDefault="00183077" w:rsidP="0001545C">
      <w:pPr>
        <w:pStyle w:val="ConsPlusNormal"/>
        <w:ind w:firstLineChars="202" w:firstLine="485"/>
        <w:jc w:val="center"/>
        <w:outlineLvl w:val="2"/>
        <w:rPr>
          <w:rFonts w:ascii="Times New Roman" w:hAnsi="Times New Roman"/>
          <w:sz w:val="24"/>
          <w:szCs w:val="24"/>
        </w:rPr>
      </w:pPr>
    </w:p>
    <w:p w:rsidR="00183077" w:rsidRDefault="00183077" w:rsidP="0001545C">
      <w:pPr>
        <w:pStyle w:val="ConsPlusNormal"/>
        <w:ind w:firstLineChars="202" w:firstLine="485"/>
        <w:jc w:val="center"/>
        <w:outlineLvl w:val="2"/>
        <w:rPr>
          <w:rFonts w:ascii="Times New Roman" w:hAnsi="Times New Roman"/>
          <w:sz w:val="24"/>
          <w:szCs w:val="24"/>
        </w:rPr>
      </w:pPr>
    </w:p>
    <w:p w:rsidR="006C5849" w:rsidRPr="008F4F12" w:rsidRDefault="006C5849" w:rsidP="0001545C">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lastRenderedPageBreak/>
        <w:t xml:space="preserve">Порядок, размер и основания взимания платы за предоставление </w:t>
      </w:r>
      <w:r w:rsidR="0001545C">
        <w:rPr>
          <w:rFonts w:ascii="Times New Roman" w:hAnsi="Times New Roman"/>
          <w:sz w:val="24"/>
          <w:szCs w:val="24"/>
        </w:rPr>
        <w:t xml:space="preserve"> </w:t>
      </w:r>
      <w:r w:rsidRPr="008F4F12">
        <w:rPr>
          <w:rFonts w:ascii="Times New Roman" w:hAnsi="Times New Roman"/>
          <w:sz w:val="24"/>
          <w:szCs w:val="24"/>
        </w:rPr>
        <w:t xml:space="preserve">услуг, необходимых и обязательных для предоставления </w:t>
      </w:r>
      <w:r w:rsidR="0001545C">
        <w:rPr>
          <w:rFonts w:ascii="Times New Roman" w:hAnsi="Times New Roman"/>
          <w:sz w:val="24"/>
          <w:szCs w:val="24"/>
        </w:rPr>
        <w:t xml:space="preserve"> </w:t>
      </w:r>
      <w:r w:rsidRPr="008F4F12">
        <w:rPr>
          <w:rFonts w:ascii="Times New Roman" w:hAnsi="Times New Roman"/>
          <w:sz w:val="24"/>
          <w:szCs w:val="24"/>
        </w:rPr>
        <w:t>муниципальной услуги, включая</w:t>
      </w:r>
      <w:r w:rsidR="0001545C">
        <w:rPr>
          <w:rFonts w:ascii="Times New Roman" w:hAnsi="Times New Roman"/>
          <w:sz w:val="24"/>
          <w:szCs w:val="24"/>
        </w:rPr>
        <w:t xml:space="preserve"> информацию о </w:t>
      </w:r>
      <w:r w:rsidRPr="008F4F12">
        <w:rPr>
          <w:rFonts w:ascii="Times New Roman" w:hAnsi="Times New Roman"/>
          <w:sz w:val="24"/>
          <w:szCs w:val="24"/>
        </w:rPr>
        <w:t>методиках расчета такой платы</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numPr>
          <w:ilvl w:val="1"/>
          <w:numId w:val="4"/>
        </w:numPr>
        <w:spacing w:line="240" w:lineRule="auto"/>
        <w:ind w:left="0" w:firstLineChars="202" w:firstLine="485"/>
        <w:jc w:val="both"/>
        <w:rPr>
          <w:sz w:val="24"/>
          <w:szCs w:val="24"/>
        </w:rPr>
      </w:pPr>
      <w:r w:rsidRPr="008F4F12">
        <w:rPr>
          <w:sz w:val="24"/>
          <w:szCs w:val="24"/>
        </w:rPr>
        <w:t xml:space="preserve">Порядок и размер оплаты </w:t>
      </w:r>
      <w:r w:rsidR="00F37468" w:rsidRPr="008F4F12">
        <w:rPr>
          <w:sz w:val="24"/>
          <w:szCs w:val="24"/>
        </w:rPr>
        <w:t xml:space="preserve">не </w:t>
      </w:r>
      <w:r w:rsidRPr="008F4F12">
        <w:rPr>
          <w:sz w:val="24"/>
          <w:szCs w:val="24"/>
        </w:rPr>
        <w:t>предусмотрен</w:t>
      </w:r>
      <w:r w:rsidR="00F37468" w:rsidRPr="008F4F12">
        <w:rPr>
          <w:sz w:val="24"/>
          <w:szCs w:val="24"/>
        </w:rPr>
        <w:t>ы.</w:t>
      </w:r>
      <w:r w:rsidRPr="008F4F12">
        <w:rPr>
          <w:sz w:val="24"/>
          <w:szCs w:val="24"/>
        </w:rPr>
        <w:t xml:space="preserve"> </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pStyle w:val="ConsPlusNormal"/>
        <w:ind w:firstLineChars="202" w:firstLine="485"/>
        <w:jc w:val="center"/>
        <w:outlineLvl w:val="2"/>
        <w:rPr>
          <w:rFonts w:ascii="Times New Roman" w:hAnsi="Times New Roman"/>
          <w:sz w:val="24"/>
          <w:szCs w:val="24"/>
        </w:rPr>
      </w:pPr>
      <w:r w:rsidRPr="008F4F12">
        <w:rPr>
          <w:rFonts w:ascii="Times New Roman" w:hAnsi="Times New Roman"/>
          <w:sz w:val="24"/>
          <w:szCs w:val="24"/>
        </w:rPr>
        <w:t>Максимальный срок ожидания в очереди при подаче запроса</w:t>
      </w:r>
    </w:p>
    <w:p w:rsidR="006C5849" w:rsidRPr="008F4F12" w:rsidRDefault="006C5849" w:rsidP="0001545C">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о предоставлении муниципальной услуги, услуги организации, участвующей в предоставлении муниципальной услуги, и при</w:t>
      </w:r>
      <w:r w:rsidR="0001545C">
        <w:rPr>
          <w:rFonts w:ascii="Times New Roman" w:hAnsi="Times New Roman"/>
          <w:sz w:val="24"/>
          <w:szCs w:val="24"/>
        </w:rPr>
        <w:t xml:space="preserve"> </w:t>
      </w:r>
      <w:r w:rsidRPr="008F4F12">
        <w:rPr>
          <w:rFonts w:ascii="Times New Roman" w:hAnsi="Times New Roman"/>
          <w:sz w:val="24"/>
          <w:szCs w:val="24"/>
        </w:rPr>
        <w:t>получении</w:t>
      </w:r>
      <w:r w:rsidR="00CD6EDC" w:rsidRPr="008F4F12">
        <w:rPr>
          <w:rFonts w:ascii="Times New Roman" w:hAnsi="Times New Roman"/>
          <w:sz w:val="24"/>
          <w:szCs w:val="24"/>
        </w:rPr>
        <w:t xml:space="preserve"> </w:t>
      </w:r>
      <w:r w:rsidRPr="008F4F12">
        <w:rPr>
          <w:rFonts w:ascii="Times New Roman" w:hAnsi="Times New Roman"/>
          <w:sz w:val="24"/>
          <w:szCs w:val="24"/>
        </w:rPr>
        <w:t>результата предоставления таких услуг</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numPr>
          <w:ilvl w:val="1"/>
          <w:numId w:val="4"/>
        </w:numPr>
        <w:spacing w:line="240" w:lineRule="auto"/>
        <w:ind w:left="0" w:firstLineChars="202" w:firstLine="485"/>
        <w:jc w:val="both"/>
        <w:rPr>
          <w:sz w:val="24"/>
          <w:szCs w:val="24"/>
        </w:rPr>
      </w:pPr>
      <w:r w:rsidRPr="008F4F12">
        <w:rPr>
          <w:sz w:val="24"/>
          <w:szCs w:val="24"/>
        </w:rPr>
        <w:t xml:space="preserve">Максимальный срок ожидания в очереди при подаче документов для получения муниципальной услуги </w:t>
      </w:r>
      <w:r w:rsidR="006C74DF" w:rsidRPr="008F4F12">
        <w:rPr>
          <w:sz w:val="24"/>
          <w:szCs w:val="24"/>
        </w:rPr>
        <w:t xml:space="preserve">и при получении результата предоставления муниципальной услуги </w:t>
      </w:r>
      <w:r w:rsidRPr="008F4F12">
        <w:rPr>
          <w:sz w:val="24"/>
          <w:szCs w:val="24"/>
        </w:rPr>
        <w:t>составляет 15 минут.</w:t>
      </w:r>
      <w:r w:rsidR="006C74DF" w:rsidRPr="008F4F12">
        <w:rPr>
          <w:sz w:val="24"/>
          <w:szCs w:val="24"/>
        </w:rPr>
        <w:t xml:space="preserve"> </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5849" w:rsidRPr="008F4F12" w:rsidRDefault="006C5849" w:rsidP="008F4F12">
      <w:pPr>
        <w:widowControl w:val="0"/>
        <w:autoSpaceDE w:val="0"/>
        <w:autoSpaceDN w:val="0"/>
        <w:adjustRightInd w:val="0"/>
        <w:spacing w:line="240" w:lineRule="auto"/>
        <w:ind w:firstLineChars="202" w:firstLine="485"/>
        <w:jc w:val="both"/>
        <w:rPr>
          <w:sz w:val="24"/>
          <w:szCs w:val="24"/>
        </w:rPr>
      </w:pPr>
      <w:r w:rsidRPr="008F4F12">
        <w:rPr>
          <w:sz w:val="24"/>
          <w:szCs w:val="24"/>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C5849" w:rsidRPr="008F4F12" w:rsidRDefault="006C5849" w:rsidP="008F4F12">
      <w:pPr>
        <w:widowControl w:val="0"/>
        <w:autoSpaceDE w:val="0"/>
        <w:autoSpaceDN w:val="0"/>
        <w:adjustRightInd w:val="0"/>
        <w:spacing w:line="240" w:lineRule="auto"/>
        <w:ind w:firstLineChars="202" w:firstLine="485"/>
        <w:jc w:val="both"/>
        <w:rPr>
          <w:sz w:val="24"/>
          <w:szCs w:val="24"/>
        </w:rPr>
      </w:pPr>
      <w:r w:rsidRPr="008F4F12">
        <w:rPr>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6C5849" w:rsidRPr="008F4F12" w:rsidRDefault="006C5849" w:rsidP="008F4F12">
      <w:pPr>
        <w:pStyle w:val="ConsPlusNormal"/>
        <w:ind w:firstLineChars="202" w:firstLine="485"/>
        <w:jc w:val="both"/>
        <w:rPr>
          <w:rFonts w:ascii="Times New Roman" w:hAnsi="Times New Roman"/>
          <w:sz w:val="24"/>
          <w:szCs w:val="24"/>
        </w:rPr>
      </w:pPr>
    </w:p>
    <w:p w:rsidR="00CD6EDC" w:rsidRPr="00163DD6" w:rsidRDefault="006C5849" w:rsidP="00163DD6">
      <w:pPr>
        <w:pStyle w:val="ConsPlusNormal"/>
        <w:ind w:firstLineChars="202" w:firstLine="487"/>
        <w:jc w:val="center"/>
        <w:outlineLvl w:val="2"/>
        <w:rPr>
          <w:rFonts w:ascii="Times New Roman" w:hAnsi="Times New Roman"/>
          <w:b/>
          <w:sz w:val="24"/>
          <w:szCs w:val="24"/>
        </w:rPr>
      </w:pPr>
      <w:r w:rsidRPr="00163DD6">
        <w:rPr>
          <w:rFonts w:ascii="Times New Roman" w:hAnsi="Times New Roman"/>
          <w:b/>
          <w:sz w:val="24"/>
          <w:szCs w:val="24"/>
        </w:rPr>
        <w:t xml:space="preserve">Порядок и срок регистрации запроса заявителя о </w:t>
      </w:r>
    </w:p>
    <w:p w:rsidR="00CD6EDC" w:rsidRPr="00163DD6" w:rsidRDefault="006C5849" w:rsidP="00163DD6">
      <w:pPr>
        <w:pStyle w:val="ConsPlusNormal"/>
        <w:ind w:firstLineChars="202" w:firstLine="487"/>
        <w:jc w:val="center"/>
        <w:outlineLvl w:val="2"/>
        <w:rPr>
          <w:rFonts w:ascii="Times New Roman" w:hAnsi="Times New Roman"/>
          <w:b/>
          <w:sz w:val="24"/>
          <w:szCs w:val="24"/>
        </w:rPr>
      </w:pPr>
      <w:r w:rsidRPr="00163DD6">
        <w:rPr>
          <w:rFonts w:ascii="Times New Roman" w:hAnsi="Times New Roman"/>
          <w:b/>
          <w:sz w:val="24"/>
          <w:szCs w:val="24"/>
        </w:rPr>
        <w:t xml:space="preserve">предоставлении муниципальной услуги, услуги </w:t>
      </w:r>
    </w:p>
    <w:p w:rsidR="00CD6EDC" w:rsidRPr="00163DD6" w:rsidRDefault="006C5849" w:rsidP="00163DD6">
      <w:pPr>
        <w:pStyle w:val="ConsPlusNormal"/>
        <w:ind w:firstLineChars="202" w:firstLine="487"/>
        <w:jc w:val="center"/>
        <w:outlineLvl w:val="2"/>
        <w:rPr>
          <w:rFonts w:ascii="Times New Roman" w:hAnsi="Times New Roman"/>
          <w:b/>
          <w:sz w:val="24"/>
          <w:szCs w:val="24"/>
        </w:rPr>
      </w:pPr>
      <w:r w:rsidRPr="00163DD6">
        <w:rPr>
          <w:rFonts w:ascii="Times New Roman" w:hAnsi="Times New Roman"/>
          <w:b/>
          <w:sz w:val="24"/>
          <w:szCs w:val="24"/>
        </w:rPr>
        <w:t xml:space="preserve">организации, участвующей в предоставлении муниципальной </w:t>
      </w:r>
    </w:p>
    <w:p w:rsidR="006C5849" w:rsidRPr="00163DD6" w:rsidRDefault="006C5849" w:rsidP="00163DD6">
      <w:pPr>
        <w:pStyle w:val="ConsPlusNormal"/>
        <w:ind w:firstLineChars="202" w:firstLine="487"/>
        <w:jc w:val="center"/>
        <w:outlineLvl w:val="2"/>
        <w:rPr>
          <w:rFonts w:ascii="Times New Roman" w:hAnsi="Times New Roman"/>
          <w:b/>
          <w:sz w:val="24"/>
          <w:szCs w:val="24"/>
        </w:rPr>
      </w:pPr>
      <w:r w:rsidRPr="00163DD6">
        <w:rPr>
          <w:rFonts w:ascii="Times New Roman" w:hAnsi="Times New Roman"/>
          <w:b/>
          <w:sz w:val="24"/>
          <w:szCs w:val="24"/>
        </w:rPr>
        <w:t>услуги, в том числе в электронной форме</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numPr>
          <w:ilvl w:val="1"/>
          <w:numId w:val="4"/>
        </w:numPr>
        <w:spacing w:line="240" w:lineRule="auto"/>
        <w:ind w:left="0" w:firstLineChars="202" w:firstLine="485"/>
        <w:jc w:val="both"/>
        <w:rPr>
          <w:sz w:val="24"/>
          <w:szCs w:val="24"/>
        </w:rPr>
      </w:pPr>
      <w:r w:rsidRPr="008F4F12">
        <w:rPr>
          <w:sz w:val="24"/>
          <w:szCs w:val="24"/>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Заявление и прилагаемые к нему документы регистрируются в день их поступления.</w:t>
      </w:r>
    </w:p>
    <w:p w:rsidR="006C5849" w:rsidRPr="008F4F12" w:rsidRDefault="00F811DB" w:rsidP="008F4F12">
      <w:pPr>
        <w:widowControl w:val="0"/>
        <w:autoSpaceDE w:val="0"/>
        <w:autoSpaceDN w:val="0"/>
        <w:adjustRightInd w:val="0"/>
        <w:spacing w:line="240" w:lineRule="auto"/>
        <w:ind w:firstLineChars="202" w:firstLine="485"/>
        <w:jc w:val="both"/>
        <w:rPr>
          <w:sz w:val="24"/>
          <w:szCs w:val="24"/>
        </w:rPr>
      </w:pPr>
      <w:r w:rsidRPr="008F4F12">
        <w:rPr>
          <w:sz w:val="24"/>
          <w:szCs w:val="24"/>
        </w:rPr>
        <w:tab/>
      </w:r>
      <w:r w:rsidRPr="008F4F12">
        <w:rPr>
          <w:sz w:val="24"/>
          <w:szCs w:val="24"/>
        </w:rPr>
        <w:tab/>
      </w:r>
      <w:r w:rsidR="006C5849" w:rsidRPr="008F4F12">
        <w:rPr>
          <w:sz w:val="24"/>
          <w:szCs w:val="24"/>
        </w:rPr>
        <w:t>Срок регистрации обращения заявителя не должен превышать 10 минут.</w:t>
      </w:r>
    </w:p>
    <w:p w:rsidR="006C5849" w:rsidRPr="008F4F12" w:rsidRDefault="003B2581" w:rsidP="008F4F12">
      <w:pPr>
        <w:widowControl w:val="0"/>
        <w:autoSpaceDE w:val="0"/>
        <w:autoSpaceDN w:val="0"/>
        <w:adjustRightInd w:val="0"/>
        <w:spacing w:line="240" w:lineRule="auto"/>
        <w:ind w:firstLineChars="202" w:firstLine="485"/>
        <w:jc w:val="both"/>
        <w:rPr>
          <w:sz w:val="24"/>
          <w:szCs w:val="24"/>
        </w:rPr>
      </w:pPr>
      <w:r w:rsidRPr="008F4F12">
        <w:rPr>
          <w:sz w:val="24"/>
          <w:szCs w:val="24"/>
        </w:rPr>
        <w:tab/>
      </w:r>
      <w:r w:rsidR="006C5849" w:rsidRPr="008F4F12">
        <w:rPr>
          <w:sz w:val="24"/>
          <w:szCs w:val="24"/>
        </w:rPr>
        <w:t>В случае если заявитель представил правильно оформленный и полный комплект документов, срок их регистрации не должен превышать 15 минут.</w:t>
      </w:r>
    </w:p>
    <w:p w:rsidR="006C5849" w:rsidRPr="008F4F12" w:rsidRDefault="006C5849" w:rsidP="008F4F12">
      <w:pPr>
        <w:widowControl w:val="0"/>
        <w:autoSpaceDE w:val="0"/>
        <w:autoSpaceDN w:val="0"/>
        <w:adjustRightInd w:val="0"/>
        <w:spacing w:line="240" w:lineRule="auto"/>
        <w:ind w:firstLineChars="202" w:firstLine="485"/>
        <w:jc w:val="both"/>
        <w:rPr>
          <w:sz w:val="24"/>
          <w:szCs w:val="24"/>
        </w:rPr>
      </w:pPr>
      <w:r w:rsidRPr="008F4F12">
        <w:rPr>
          <w:sz w:val="24"/>
          <w:szCs w:val="24"/>
        </w:rPr>
        <w:t>Срок регистрации обращения заявителя в организацию, участвующую в предоставлении муниципальной услуги, не должен превышать 15 минут.</w:t>
      </w:r>
    </w:p>
    <w:p w:rsidR="006C5849" w:rsidRPr="008F4F12" w:rsidRDefault="006C5849" w:rsidP="008F4F12">
      <w:pPr>
        <w:widowControl w:val="0"/>
        <w:autoSpaceDE w:val="0"/>
        <w:autoSpaceDN w:val="0"/>
        <w:adjustRightInd w:val="0"/>
        <w:spacing w:line="240" w:lineRule="auto"/>
        <w:ind w:firstLineChars="202" w:firstLine="485"/>
        <w:jc w:val="both"/>
        <w:rPr>
          <w:sz w:val="24"/>
          <w:szCs w:val="24"/>
        </w:rPr>
      </w:pPr>
      <w:r w:rsidRPr="008F4F12">
        <w:rPr>
          <w:sz w:val="24"/>
          <w:szCs w:val="24"/>
        </w:rPr>
        <w:t>При направлении заявления через Портал регистрация электронного заявления осуществляется в автоматическом режиме.</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163DD6" w:rsidRDefault="006C5849" w:rsidP="00163DD6">
      <w:pPr>
        <w:pStyle w:val="ConsPlusNormal"/>
        <w:ind w:firstLineChars="202" w:firstLine="487"/>
        <w:jc w:val="center"/>
        <w:outlineLvl w:val="2"/>
        <w:rPr>
          <w:rFonts w:ascii="Times New Roman" w:hAnsi="Times New Roman"/>
          <w:b/>
          <w:sz w:val="24"/>
          <w:szCs w:val="24"/>
        </w:rPr>
      </w:pPr>
      <w:r w:rsidRPr="00163DD6">
        <w:rPr>
          <w:rFonts w:ascii="Times New Roman" w:hAnsi="Times New Roman"/>
          <w:b/>
          <w:sz w:val="24"/>
          <w:szCs w:val="24"/>
        </w:rPr>
        <w:t>Требования к помещениям, в которых предоставляются</w:t>
      </w:r>
    </w:p>
    <w:p w:rsidR="006C5849"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 xml:space="preserve">муниципальные услуги, услуги организации, </w:t>
      </w:r>
    </w:p>
    <w:p w:rsidR="006C5849"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 xml:space="preserve">участвующей в предоставлении муниципальной услуги, </w:t>
      </w:r>
    </w:p>
    <w:p w:rsidR="006C5849"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 xml:space="preserve">к местам ожидания и приема заявителей, размещению и </w:t>
      </w:r>
    </w:p>
    <w:p w:rsidR="006C5849"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оформлению визуальной, текстовой и мультимедийной информации</w:t>
      </w:r>
    </w:p>
    <w:p w:rsidR="006C5849"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о порядке предоставления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D01F0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w:t>
      </w:r>
      <w:r w:rsidR="006C5849" w:rsidRPr="008F4F12">
        <w:rPr>
          <w:rFonts w:ascii="Times New Roman" w:hAnsi="Times New Roman"/>
          <w:sz w:val="24"/>
          <w:szCs w:val="24"/>
        </w:rPr>
        <w:t xml:space="preserve"> организации предоставления муниципальной услуги в </w:t>
      </w:r>
      <w:r w:rsidR="0001545C">
        <w:rPr>
          <w:rFonts w:ascii="Times New Roman" w:hAnsi="Times New Roman"/>
          <w:sz w:val="24"/>
          <w:szCs w:val="24"/>
        </w:rPr>
        <w:t>ОМСУ</w:t>
      </w:r>
      <w:r w:rsidR="006C5849" w:rsidRPr="008F4F12">
        <w:rPr>
          <w:rFonts w:ascii="Times New Roman" w:hAnsi="Times New Roman"/>
          <w:sz w:val="24"/>
          <w:szCs w:val="24"/>
        </w:rPr>
        <w:t>:</w:t>
      </w:r>
    </w:p>
    <w:p w:rsidR="006C5849" w:rsidRPr="008F4F12" w:rsidRDefault="006C5849" w:rsidP="008F4F12">
      <w:pPr>
        <w:numPr>
          <w:ilvl w:val="1"/>
          <w:numId w:val="4"/>
        </w:numPr>
        <w:spacing w:line="240" w:lineRule="auto"/>
        <w:ind w:left="0" w:firstLineChars="202" w:firstLine="485"/>
        <w:jc w:val="both"/>
        <w:rPr>
          <w:sz w:val="24"/>
          <w:szCs w:val="24"/>
        </w:rPr>
      </w:pPr>
      <w:r w:rsidRPr="008F4F12">
        <w:rPr>
          <w:sz w:val="24"/>
          <w:szCs w:val="24"/>
        </w:rPr>
        <w:t>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w:t>
      </w:r>
      <w:r w:rsidRPr="008F4F12">
        <w:rPr>
          <w:rFonts w:ascii="Times New Roman" w:hAnsi="Times New Roman"/>
          <w:sz w:val="24"/>
          <w:szCs w:val="24"/>
        </w:rPr>
        <w:lastRenderedPageBreak/>
        <w:t>заявителей к парковочным местам является бесплатным.</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Прием заявителей и оказание услуги в уполномоченном органе осуществляется в обособленных местах приема (кабинках, стойках).</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Место приема должно быть оборудовано удобными креслами (стульями) для сотрудника и заявителя, а также столом для раскладки документов.</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Сектор ожидания оборудуется креслами, столами (стойками) для возможности оформления заявлений (запросов), документов.</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Сектор информирования оборудуется информационными стендами, содержащими информацию, необходимую для получения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D01F0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При </w:t>
      </w:r>
      <w:r w:rsidR="006C5849" w:rsidRPr="008F4F12">
        <w:rPr>
          <w:rFonts w:ascii="Times New Roman" w:hAnsi="Times New Roman"/>
          <w:sz w:val="24"/>
          <w:szCs w:val="24"/>
        </w:rPr>
        <w:t xml:space="preserve"> организации предоставления муниципальной услуги в МФЦ:</w:t>
      </w:r>
    </w:p>
    <w:p w:rsidR="00CD6F44" w:rsidRPr="008F4F12" w:rsidRDefault="00CD6F44" w:rsidP="008F4F12">
      <w:pPr>
        <w:numPr>
          <w:ilvl w:val="1"/>
          <w:numId w:val="4"/>
        </w:numPr>
        <w:spacing w:line="240" w:lineRule="auto"/>
        <w:ind w:left="0" w:firstLineChars="202" w:firstLine="485"/>
        <w:jc w:val="both"/>
        <w:rPr>
          <w:sz w:val="24"/>
          <w:szCs w:val="24"/>
        </w:rPr>
      </w:pPr>
      <w:r w:rsidRPr="008F4F12">
        <w:rPr>
          <w:sz w:val="24"/>
          <w:szCs w:val="24"/>
        </w:rPr>
        <w:t>Для организации взаимодействия с заявителями помещение МФЦ делится на следующие функциональные секторы (зоны):</w:t>
      </w:r>
    </w:p>
    <w:p w:rsidR="00CD6F44" w:rsidRPr="008F4F12" w:rsidRDefault="00CD6F44" w:rsidP="008F4F12">
      <w:pPr>
        <w:pStyle w:val="ConsPlusNormal"/>
        <w:widowControl/>
        <w:numPr>
          <w:ilvl w:val="0"/>
          <w:numId w:val="43"/>
        </w:numPr>
        <w:ind w:left="0" w:firstLineChars="202" w:firstLine="485"/>
        <w:jc w:val="both"/>
        <w:rPr>
          <w:rFonts w:ascii="Times New Roman" w:hAnsi="Times New Roman"/>
          <w:sz w:val="24"/>
          <w:szCs w:val="24"/>
        </w:rPr>
      </w:pPr>
      <w:r w:rsidRPr="008F4F12">
        <w:rPr>
          <w:rFonts w:ascii="Times New Roman" w:hAnsi="Times New Roman"/>
          <w:sz w:val="24"/>
          <w:szCs w:val="24"/>
        </w:rPr>
        <w:t>сектор информирования и ожидания;</w:t>
      </w:r>
    </w:p>
    <w:p w:rsidR="00CD6F44" w:rsidRPr="008F4F12" w:rsidRDefault="00CD6F44" w:rsidP="008F4F12">
      <w:pPr>
        <w:pStyle w:val="ConsPlusNormal"/>
        <w:widowControl/>
        <w:numPr>
          <w:ilvl w:val="0"/>
          <w:numId w:val="43"/>
        </w:numPr>
        <w:ind w:left="0" w:firstLineChars="202" w:firstLine="485"/>
        <w:jc w:val="both"/>
        <w:rPr>
          <w:rFonts w:ascii="Times New Roman" w:hAnsi="Times New Roman"/>
          <w:sz w:val="24"/>
          <w:szCs w:val="24"/>
        </w:rPr>
      </w:pPr>
      <w:r w:rsidRPr="008F4F12">
        <w:rPr>
          <w:rFonts w:ascii="Times New Roman" w:hAnsi="Times New Roman"/>
          <w:sz w:val="24"/>
          <w:szCs w:val="24"/>
        </w:rPr>
        <w:t>сектор приема заявителей.</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Сектор информирования и ожидания включает в себя:</w:t>
      </w:r>
    </w:p>
    <w:p w:rsidR="00CD6F44" w:rsidRPr="008F4F12" w:rsidRDefault="00CD6F44" w:rsidP="008F4F12">
      <w:pPr>
        <w:pStyle w:val="ConsPlusNormal"/>
        <w:widowControl/>
        <w:numPr>
          <w:ilvl w:val="0"/>
          <w:numId w:val="44"/>
        </w:numPr>
        <w:ind w:left="0" w:firstLineChars="202" w:firstLine="485"/>
        <w:jc w:val="both"/>
        <w:rPr>
          <w:rFonts w:ascii="Times New Roman" w:hAnsi="Times New Roman"/>
          <w:sz w:val="24"/>
          <w:szCs w:val="24"/>
        </w:rPr>
      </w:pPr>
      <w:r w:rsidRPr="008F4F12">
        <w:rPr>
          <w:rFonts w:ascii="Times New Roman" w:hAnsi="Times New Roman"/>
          <w:sz w:val="24"/>
          <w:szCs w:val="24"/>
        </w:rPr>
        <w:t>информационные стенды, содержащие актуальную и исчерпывающую информацию, необходимую для получения муниципальной услуги;</w:t>
      </w:r>
    </w:p>
    <w:p w:rsidR="00CD6F44" w:rsidRPr="008F4F12" w:rsidRDefault="00CD6F44" w:rsidP="008F4F12">
      <w:pPr>
        <w:pStyle w:val="ConsPlusNormal"/>
        <w:widowControl/>
        <w:numPr>
          <w:ilvl w:val="0"/>
          <w:numId w:val="44"/>
        </w:numPr>
        <w:ind w:left="0" w:firstLineChars="202" w:firstLine="485"/>
        <w:jc w:val="both"/>
        <w:rPr>
          <w:rFonts w:ascii="Times New Roman" w:hAnsi="Times New Roman"/>
          <w:sz w:val="24"/>
          <w:szCs w:val="24"/>
        </w:rPr>
      </w:pPr>
      <w:r w:rsidRPr="008F4F12">
        <w:rPr>
          <w:rFonts w:ascii="Times New Roman" w:hAnsi="Times New Roman"/>
          <w:sz w:val="24"/>
          <w:szCs w:val="24"/>
        </w:rPr>
        <w:t>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CD6F44" w:rsidRPr="008F4F12" w:rsidRDefault="00CD6F44" w:rsidP="008F4F12">
      <w:pPr>
        <w:pStyle w:val="ConsPlusNormal"/>
        <w:widowControl/>
        <w:numPr>
          <w:ilvl w:val="0"/>
          <w:numId w:val="44"/>
        </w:numPr>
        <w:ind w:left="0" w:firstLineChars="202" w:firstLine="485"/>
        <w:jc w:val="both"/>
        <w:rPr>
          <w:rFonts w:ascii="Times New Roman" w:hAnsi="Times New Roman"/>
          <w:sz w:val="24"/>
          <w:szCs w:val="24"/>
        </w:rPr>
      </w:pPr>
      <w:r w:rsidRPr="008F4F12">
        <w:rPr>
          <w:rFonts w:ascii="Times New Roman" w:hAnsi="Times New Roman"/>
          <w:sz w:val="24"/>
          <w:szCs w:val="24"/>
        </w:rPr>
        <w:t>программно-аппаратный комплекс, обеспечивающий доступ заявителей к Единому порталу государственных и муниципальных услуг (функций),региональному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CD6F44" w:rsidRPr="008F4F12" w:rsidRDefault="00CD6F44" w:rsidP="008F4F12">
      <w:pPr>
        <w:pStyle w:val="ConsPlusNormal"/>
        <w:widowControl/>
        <w:numPr>
          <w:ilvl w:val="0"/>
          <w:numId w:val="44"/>
        </w:numPr>
        <w:ind w:left="0" w:firstLineChars="202" w:firstLine="485"/>
        <w:jc w:val="both"/>
        <w:rPr>
          <w:rFonts w:ascii="Times New Roman" w:hAnsi="Times New Roman"/>
          <w:sz w:val="24"/>
          <w:szCs w:val="24"/>
        </w:rPr>
      </w:pPr>
      <w:r w:rsidRPr="008F4F12">
        <w:rPr>
          <w:rFonts w:ascii="Times New Roman" w:hAnsi="Times New Roman"/>
          <w:sz w:val="24"/>
          <w:szCs w:val="24"/>
        </w:rP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CD6F44" w:rsidRPr="008F4F12" w:rsidRDefault="00CD6F44" w:rsidP="008F4F12">
      <w:pPr>
        <w:pStyle w:val="ConsPlusNormal"/>
        <w:widowControl/>
        <w:numPr>
          <w:ilvl w:val="0"/>
          <w:numId w:val="44"/>
        </w:numPr>
        <w:ind w:left="0" w:firstLineChars="202" w:firstLine="485"/>
        <w:jc w:val="both"/>
        <w:rPr>
          <w:rFonts w:ascii="Times New Roman" w:hAnsi="Times New Roman"/>
          <w:sz w:val="24"/>
          <w:szCs w:val="24"/>
        </w:rPr>
      </w:pPr>
      <w:r w:rsidRPr="008F4F12">
        <w:rPr>
          <w:rFonts w:ascii="Times New Roman" w:hAnsi="Times New Roman"/>
          <w:sz w:val="24"/>
          <w:szCs w:val="24"/>
        </w:rPr>
        <w:t>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 канцелярскими принадлежностями;</w:t>
      </w:r>
    </w:p>
    <w:p w:rsidR="00CD6F44" w:rsidRPr="008F4F12" w:rsidRDefault="00CD6F44" w:rsidP="008F4F12">
      <w:pPr>
        <w:pStyle w:val="ConsPlusNormal"/>
        <w:widowControl/>
        <w:numPr>
          <w:ilvl w:val="0"/>
          <w:numId w:val="44"/>
        </w:numPr>
        <w:ind w:left="0" w:firstLineChars="202" w:firstLine="485"/>
        <w:jc w:val="both"/>
        <w:rPr>
          <w:rFonts w:ascii="Times New Roman" w:hAnsi="Times New Roman"/>
          <w:sz w:val="24"/>
          <w:szCs w:val="24"/>
        </w:rPr>
      </w:pPr>
      <w:r w:rsidRPr="008F4F12">
        <w:rPr>
          <w:rFonts w:ascii="Times New Roman" w:hAnsi="Times New Roman"/>
          <w:sz w:val="24"/>
          <w:szCs w:val="24"/>
        </w:rPr>
        <w:t>электронную систему управления очередью, предназначенную для:</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регистрации заявителя в очереди;</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учета заявителей в очереди, управления отдельными очередями в зависимости от видов услуг;</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отображения статуса очереди;</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автоматического перенаправления заявителя в очередь на обслуживание к следующему работнику МФЦ;</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CD6F44" w:rsidRPr="008F4F12" w:rsidRDefault="00CD6F44" w:rsidP="008F4F12">
      <w:pPr>
        <w:pStyle w:val="ConsPlusNormal"/>
        <w:widowControl/>
        <w:numPr>
          <w:ilvl w:val="0"/>
          <w:numId w:val="45"/>
        </w:numPr>
        <w:ind w:left="0" w:firstLineChars="202" w:firstLine="485"/>
        <w:jc w:val="both"/>
        <w:rPr>
          <w:rFonts w:ascii="Times New Roman" w:hAnsi="Times New Roman"/>
          <w:sz w:val="24"/>
          <w:szCs w:val="24"/>
        </w:rPr>
      </w:pPr>
      <w:r w:rsidRPr="008F4F12">
        <w:rPr>
          <w:rFonts w:ascii="Times New Roman" w:hAnsi="Times New Roman"/>
          <w:sz w:val="24"/>
          <w:szCs w:val="24"/>
        </w:rPr>
        <w:lastRenderedPageBreak/>
        <w:t>средства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CD6F44" w:rsidRPr="008F4F12" w:rsidRDefault="00CD6F44" w:rsidP="008F4F12">
      <w:pPr>
        <w:pStyle w:val="ConsPlusNormal"/>
        <w:widowControl/>
        <w:ind w:firstLineChars="202" w:firstLine="485"/>
        <w:jc w:val="both"/>
        <w:rPr>
          <w:rFonts w:ascii="Times New Roman" w:hAnsi="Times New Roman"/>
          <w:sz w:val="24"/>
          <w:szCs w:val="24"/>
        </w:rPr>
      </w:pPr>
      <w:r w:rsidRPr="008F4F12">
        <w:rPr>
          <w:rFonts w:ascii="Times New Roman" w:hAnsi="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Площадь сектора информирования и ожидания определяется из расчета не менее 10 квадратных метров на одно окно.</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CD6F44" w:rsidRPr="008F4F12" w:rsidRDefault="00CD6F44" w:rsidP="008F4F12">
      <w:pPr>
        <w:shd w:val="clear" w:color="auto" w:fill="FFFFFF"/>
        <w:ind w:firstLineChars="202" w:firstLine="485"/>
        <w:jc w:val="both"/>
        <w:rPr>
          <w:sz w:val="24"/>
          <w:szCs w:val="24"/>
        </w:rPr>
      </w:pPr>
      <w:r w:rsidRPr="008F4F12">
        <w:rPr>
          <w:sz w:val="24"/>
          <w:szCs w:val="24"/>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копирующим и сканирующим устройствам.</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Для удобства заявителей помещения для непосредственного взаимодействия специалистов и заявителей размещаются на нижних этажах здания и имеют отдельный вход. </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Участок, прилегающий к зданию МФЦ обеспечивается:</w:t>
      </w:r>
    </w:p>
    <w:p w:rsidR="00CD6F44" w:rsidRPr="008F4F12" w:rsidRDefault="00CD6F44" w:rsidP="008F4F12">
      <w:pPr>
        <w:pStyle w:val="ConsPlusNormal"/>
        <w:widowControl/>
        <w:numPr>
          <w:ilvl w:val="0"/>
          <w:numId w:val="41"/>
        </w:numPr>
        <w:ind w:left="0" w:firstLineChars="202" w:firstLine="485"/>
        <w:jc w:val="both"/>
        <w:rPr>
          <w:rFonts w:ascii="Times New Roman" w:hAnsi="Times New Roman"/>
          <w:sz w:val="24"/>
          <w:szCs w:val="24"/>
        </w:rPr>
      </w:pPr>
      <w:r w:rsidRPr="008F4F12">
        <w:rPr>
          <w:rFonts w:ascii="Times New Roman" w:hAnsi="Times New Roman"/>
          <w:sz w:val="24"/>
          <w:szCs w:val="24"/>
        </w:rPr>
        <w:t>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CD6F44" w:rsidRPr="008F4F12" w:rsidRDefault="00CD6F44" w:rsidP="008F4F12">
      <w:pPr>
        <w:pStyle w:val="ConsPlusNormal"/>
        <w:widowControl/>
        <w:numPr>
          <w:ilvl w:val="0"/>
          <w:numId w:val="41"/>
        </w:numPr>
        <w:ind w:left="0" w:firstLineChars="202" w:firstLine="485"/>
        <w:jc w:val="both"/>
        <w:rPr>
          <w:rFonts w:ascii="Times New Roman" w:hAnsi="Times New Roman"/>
          <w:sz w:val="24"/>
          <w:szCs w:val="24"/>
        </w:rPr>
      </w:pPr>
      <w:r w:rsidRPr="008F4F12">
        <w:rPr>
          <w:rFonts w:ascii="Times New Roman" w:hAnsi="Times New Roman"/>
          <w:sz w:val="24"/>
          <w:szCs w:val="24"/>
        </w:rPr>
        <w:t>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CD6F44" w:rsidRPr="008F4F12" w:rsidRDefault="00CD6F44" w:rsidP="008F4F12">
      <w:pPr>
        <w:pStyle w:val="ConsPlusNormal"/>
        <w:widowControl/>
        <w:numPr>
          <w:ilvl w:val="0"/>
          <w:numId w:val="41"/>
        </w:numPr>
        <w:ind w:left="0" w:firstLineChars="202" w:firstLine="485"/>
        <w:jc w:val="both"/>
        <w:rPr>
          <w:rFonts w:ascii="Times New Roman" w:hAnsi="Times New Roman"/>
          <w:sz w:val="24"/>
          <w:szCs w:val="24"/>
        </w:rPr>
      </w:pPr>
      <w:r w:rsidRPr="008F4F12">
        <w:rPr>
          <w:rFonts w:ascii="Times New Roman" w:hAnsi="Times New Roman"/>
          <w:sz w:val="24"/>
          <w:szCs w:val="24"/>
        </w:rPr>
        <w:t>парковкой для специальных автотранспортных средств инвалидов;</w:t>
      </w:r>
    </w:p>
    <w:p w:rsidR="00CD6F44" w:rsidRPr="008F4F12" w:rsidRDefault="00CD6F44" w:rsidP="008F4F12">
      <w:pPr>
        <w:pStyle w:val="ConsPlusNormal"/>
        <w:widowControl/>
        <w:numPr>
          <w:ilvl w:val="0"/>
          <w:numId w:val="41"/>
        </w:numPr>
        <w:ind w:left="0" w:firstLineChars="202" w:firstLine="485"/>
        <w:jc w:val="both"/>
        <w:rPr>
          <w:rFonts w:ascii="Times New Roman" w:hAnsi="Times New Roman"/>
          <w:sz w:val="24"/>
          <w:szCs w:val="24"/>
        </w:rPr>
      </w:pPr>
      <w:r w:rsidRPr="008F4F12">
        <w:rPr>
          <w:rFonts w:ascii="Times New Roman" w:hAnsi="Times New Roman"/>
          <w:sz w:val="24"/>
          <w:szCs w:val="24"/>
        </w:rPr>
        <w:t>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Покрытие пешеходных дорожек, тротуаров и пандусов должно быть из твёрдых материалов, предотвращающих скольжение и сохраняющих крепкое сцепление подошвы обуви, опор вспомогательных средств хождения и колёс кресла-коляски при сырости и снеге.</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Центральный вход в здание МФЦ должен быть оборудован:</w:t>
      </w:r>
    </w:p>
    <w:p w:rsidR="00CD6F44" w:rsidRPr="008F4F12" w:rsidRDefault="00CD6F44" w:rsidP="008F4F12">
      <w:pPr>
        <w:pStyle w:val="ConsPlusNormal"/>
        <w:widowControl/>
        <w:numPr>
          <w:ilvl w:val="0"/>
          <w:numId w:val="42"/>
        </w:numPr>
        <w:ind w:left="0" w:firstLineChars="202" w:firstLine="485"/>
        <w:jc w:val="both"/>
        <w:rPr>
          <w:rFonts w:ascii="Times New Roman" w:hAnsi="Times New Roman"/>
          <w:sz w:val="24"/>
          <w:szCs w:val="24"/>
        </w:rPr>
      </w:pPr>
      <w:r w:rsidRPr="008F4F12">
        <w:rPr>
          <w:rFonts w:ascii="Times New Roman" w:hAnsi="Times New Roman"/>
          <w:sz w:val="24"/>
          <w:szCs w:val="24"/>
        </w:rPr>
        <w:t>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CD6F44" w:rsidRPr="008F4F12" w:rsidRDefault="00CD6F44" w:rsidP="008F4F12">
      <w:pPr>
        <w:pStyle w:val="ConsPlusNormal"/>
        <w:widowControl/>
        <w:numPr>
          <w:ilvl w:val="0"/>
          <w:numId w:val="42"/>
        </w:numPr>
        <w:ind w:left="0" w:firstLineChars="202" w:firstLine="485"/>
        <w:jc w:val="both"/>
        <w:rPr>
          <w:rFonts w:ascii="Times New Roman" w:hAnsi="Times New Roman"/>
          <w:sz w:val="24"/>
          <w:szCs w:val="24"/>
        </w:rPr>
      </w:pPr>
      <w:r w:rsidRPr="008F4F12">
        <w:rPr>
          <w:rFonts w:ascii="Times New Roman" w:hAnsi="Times New Roman"/>
          <w:sz w:val="24"/>
          <w:szCs w:val="24"/>
        </w:rPr>
        <w:t>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CD6F44" w:rsidRPr="008F4F12" w:rsidRDefault="00CD6F44" w:rsidP="008F4F12">
      <w:pPr>
        <w:shd w:val="clear" w:color="auto" w:fill="FFFFFF"/>
        <w:ind w:firstLineChars="202" w:firstLine="485"/>
        <w:jc w:val="both"/>
        <w:rPr>
          <w:rFonts w:eastAsia="Calibri"/>
          <w:sz w:val="24"/>
          <w:szCs w:val="24"/>
          <w:lang w:eastAsia="ru-RU"/>
        </w:rPr>
      </w:pPr>
      <w:r w:rsidRPr="008F4F12">
        <w:rPr>
          <w:rFonts w:eastAsia="Calibri"/>
          <w:sz w:val="24"/>
          <w:szCs w:val="24"/>
          <w:lang w:eastAsia="ru-RU"/>
        </w:rPr>
        <w:lastRenderedPageBreak/>
        <w:t>В здании МФЦ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p>
    <w:p w:rsidR="00CD6F44" w:rsidRPr="008F4F12" w:rsidRDefault="00CD6F44" w:rsidP="008F4F12">
      <w:pPr>
        <w:shd w:val="clear" w:color="auto" w:fill="FFFFFF"/>
        <w:ind w:firstLineChars="202" w:firstLine="485"/>
        <w:jc w:val="both"/>
        <w:rPr>
          <w:rFonts w:eastAsia="Calibri"/>
          <w:sz w:val="24"/>
          <w:szCs w:val="24"/>
          <w:lang w:eastAsia="ru-RU"/>
        </w:rPr>
      </w:pPr>
      <w:r w:rsidRPr="008F4F12">
        <w:rPr>
          <w:rFonts w:eastAsia="Calibri"/>
          <w:sz w:val="24"/>
          <w:szCs w:val="24"/>
          <w:lang w:eastAsia="ru-RU"/>
        </w:rPr>
        <w:t>Поверхность ступеней в здании должна иметь антискользящее покрытие. Краевые ступени лестничных маршей должны быть выделены цветом или фактурой, одиночные ступени заменяются пандусами.</w:t>
      </w:r>
    </w:p>
    <w:p w:rsidR="00CD6F44" w:rsidRPr="008F4F12" w:rsidRDefault="00CD6F44" w:rsidP="008F4F12">
      <w:pPr>
        <w:ind w:firstLineChars="202" w:firstLine="485"/>
        <w:jc w:val="both"/>
        <w:rPr>
          <w:rFonts w:eastAsia="Calibri"/>
          <w:sz w:val="24"/>
          <w:szCs w:val="24"/>
          <w:lang w:eastAsia="ru-RU"/>
        </w:rPr>
      </w:pPr>
      <w:r w:rsidRPr="008F4F12">
        <w:rPr>
          <w:rFonts w:eastAsia="Calibri"/>
          <w:sz w:val="24"/>
          <w:szCs w:val="24"/>
          <w:lang w:eastAsia="ru-RU"/>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CD6F44" w:rsidRPr="008F4F12" w:rsidRDefault="00CD6F44" w:rsidP="008F4F12">
      <w:pPr>
        <w:shd w:val="clear" w:color="auto" w:fill="FFFFFF"/>
        <w:ind w:firstLineChars="202" w:firstLine="485"/>
        <w:jc w:val="both"/>
        <w:rPr>
          <w:rFonts w:eastAsia="Calibri"/>
          <w:sz w:val="24"/>
          <w:szCs w:val="24"/>
          <w:lang w:eastAsia="ru-RU"/>
        </w:rPr>
      </w:pPr>
      <w:r w:rsidRPr="008F4F12">
        <w:rPr>
          <w:rFonts w:eastAsia="Calibri"/>
          <w:sz w:val="24"/>
          <w:szCs w:val="24"/>
          <w:lang w:eastAsia="ru-RU"/>
        </w:rPr>
        <w:t xml:space="preserve">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 </w:t>
      </w:r>
    </w:p>
    <w:p w:rsidR="00CD6F44"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6C5849" w:rsidRPr="008F4F12" w:rsidRDefault="00CD6F44"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C5849" w:rsidRPr="008F4F12" w:rsidRDefault="006C5849" w:rsidP="008F4F12">
      <w:pPr>
        <w:pStyle w:val="ConsPlusNormal"/>
        <w:numPr>
          <w:ilvl w:val="2"/>
          <w:numId w:val="4"/>
        </w:numPr>
        <w:ind w:left="0" w:firstLineChars="202" w:firstLine="485"/>
        <w:jc w:val="both"/>
        <w:rPr>
          <w:rFonts w:ascii="Times New Roman" w:hAnsi="Times New Roman"/>
          <w:sz w:val="24"/>
          <w:szCs w:val="24"/>
        </w:rPr>
      </w:pPr>
      <w:r w:rsidRPr="008F4F12">
        <w:rPr>
          <w:rFonts w:ascii="Times New Roman" w:hAnsi="Times New Roman"/>
          <w:sz w:val="24"/>
          <w:szCs w:val="24"/>
        </w:rPr>
        <w:t>Организации, участвующие в предоставлении муниципальной услуги, должны отвечать следующим требованиям:</w:t>
      </w:r>
    </w:p>
    <w:p w:rsidR="006C5849" w:rsidRPr="008F4F12" w:rsidRDefault="006C5849" w:rsidP="008F4F12">
      <w:pPr>
        <w:pStyle w:val="ConsPlusNormal"/>
        <w:numPr>
          <w:ilvl w:val="0"/>
          <w:numId w:val="14"/>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6C5849" w:rsidRPr="008F4F12" w:rsidRDefault="006C5849" w:rsidP="008F4F12">
      <w:pPr>
        <w:pStyle w:val="ConsPlusNormal"/>
        <w:numPr>
          <w:ilvl w:val="0"/>
          <w:numId w:val="14"/>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наличие инфраструктуры, обеспечивающей доступ к информаци</w:t>
      </w:r>
      <w:r w:rsidR="00B47104" w:rsidRPr="008F4F12">
        <w:rPr>
          <w:rFonts w:ascii="Times New Roman" w:hAnsi="Times New Roman"/>
          <w:sz w:val="24"/>
          <w:szCs w:val="24"/>
        </w:rPr>
        <w:t>онно-телекоммуникационной сети «</w:t>
      </w:r>
      <w:r w:rsidRPr="008F4F12">
        <w:rPr>
          <w:rFonts w:ascii="Times New Roman" w:hAnsi="Times New Roman"/>
          <w:sz w:val="24"/>
          <w:szCs w:val="24"/>
        </w:rPr>
        <w:t>Инт</w:t>
      </w:r>
      <w:r w:rsidR="00B47104" w:rsidRPr="008F4F12">
        <w:rPr>
          <w:rFonts w:ascii="Times New Roman" w:hAnsi="Times New Roman"/>
          <w:sz w:val="24"/>
          <w:szCs w:val="24"/>
        </w:rPr>
        <w:t>ернет»</w:t>
      </w:r>
      <w:r w:rsidRPr="008F4F12">
        <w:rPr>
          <w:rFonts w:ascii="Times New Roman" w:hAnsi="Times New Roman"/>
          <w:sz w:val="24"/>
          <w:szCs w:val="24"/>
        </w:rPr>
        <w:t>;</w:t>
      </w:r>
    </w:p>
    <w:p w:rsidR="006C5849" w:rsidRPr="008F4F12" w:rsidRDefault="006C5849" w:rsidP="008F4F12">
      <w:pPr>
        <w:pStyle w:val="ConsPlusNormal"/>
        <w:numPr>
          <w:ilvl w:val="0"/>
          <w:numId w:val="14"/>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наличие не менее одного окна для приема и выдачи документов.</w:t>
      </w:r>
    </w:p>
    <w:p w:rsidR="006C5849" w:rsidRPr="008F4F12" w:rsidRDefault="006C5849" w:rsidP="008F4F12">
      <w:pPr>
        <w:pStyle w:val="ConsPlusNormal"/>
        <w:tabs>
          <w:tab w:val="num" w:pos="0"/>
        </w:tabs>
        <w:ind w:firstLineChars="202" w:firstLine="485"/>
        <w:jc w:val="both"/>
        <w:rPr>
          <w:rFonts w:ascii="Times New Roman" w:hAnsi="Times New Roman"/>
          <w:sz w:val="24"/>
          <w:szCs w:val="24"/>
        </w:rPr>
      </w:pPr>
      <w:r w:rsidRPr="008F4F12">
        <w:rPr>
          <w:rFonts w:ascii="Times New Roman" w:hAnsi="Times New Roman"/>
          <w:sz w:val="24"/>
          <w:szCs w:val="24"/>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8F4F12" w:rsidRDefault="006C5849" w:rsidP="008F4F12">
      <w:pPr>
        <w:pStyle w:val="ConsPlusNormal"/>
        <w:tabs>
          <w:tab w:val="num" w:pos="0"/>
        </w:tabs>
        <w:ind w:firstLineChars="202" w:firstLine="485"/>
        <w:jc w:val="both"/>
        <w:rPr>
          <w:rFonts w:ascii="Times New Roman" w:hAnsi="Times New Roman"/>
          <w:sz w:val="24"/>
          <w:szCs w:val="24"/>
        </w:rPr>
      </w:pPr>
      <w:r w:rsidRPr="008F4F12">
        <w:rPr>
          <w:rFonts w:ascii="Times New Roman" w:hAnsi="Times New Roman"/>
          <w:sz w:val="24"/>
          <w:szCs w:val="24"/>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6C5849" w:rsidRPr="008F4F12" w:rsidRDefault="006C5849" w:rsidP="008F4F12">
      <w:pPr>
        <w:pStyle w:val="ConsPlusNormal"/>
        <w:numPr>
          <w:ilvl w:val="0"/>
          <w:numId w:val="15"/>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прием заявителей осуществляется не менее 3 дней в неделю и не менее 6 часов в день;</w:t>
      </w:r>
    </w:p>
    <w:p w:rsidR="006C5849" w:rsidRPr="008F4F12" w:rsidRDefault="006C5849" w:rsidP="008F4F12">
      <w:pPr>
        <w:pStyle w:val="ConsPlusNormal"/>
        <w:numPr>
          <w:ilvl w:val="0"/>
          <w:numId w:val="15"/>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максимальный срок ожидания в очереди - 15 минут;</w:t>
      </w:r>
    </w:p>
    <w:p w:rsidR="006C5849" w:rsidRPr="008F4F12" w:rsidRDefault="00F811DB" w:rsidP="008F4F12">
      <w:pPr>
        <w:pStyle w:val="ConsPlusNormal"/>
        <w:tabs>
          <w:tab w:val="num" w:pos="720"/>
        </w:tabs>
        <w:ind w:firstLineChars="202" w:firstLine="485"/>
        <w:jc w:val="both"/>
        <w:rPr>
          <w:rFonts w:ascii="Times New Roman" w:hAnsi="Times New Roman"/>
          <w:sz w:val="24"/>
          <w:szCs w:val="24"/>
        </w:rPr>
      </w:pPr>
      <w:r w:rsidRPr="008F4F12">
        <w:rPr>
          <w:rFonts w:ascii="Times New Roman" w:hAnsi="Times New Roman"/>
          <w:sz w:val="24"/>
          <w:szCs w:val="24"/>
        </w:rPr>
        <w:tab/>
      </w:r>
      <w:r w:rsidR="006C5849" w:rsidRPr="008F4F12">
        <w:rPr>
          <w:rFonts w:ascii="Times New Roman" w:hAnsi="Times New Roman"/>
          <w:sz w:val="24"/>
          <w:szCs w:val="24"/>
        </w:rPr>
        <w:t>Условия комфортности приема заявителей должны соответствовать следующим требованиям:</w:t>
      </w:r>
    </w:p>
    <w:p w:rsidR="006C5849" w:rsidRPr="008F4F12" w:rsidRDefault="006C5849" w:rsidP="008F4F12">
      <w:pPr>
        <w:pStyle w:val="ConsPlusNormal"/>
        <w:numPr>
          <w:ilvl w:val="0"/>
          <w:numId w:val="16"/>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C5849" w:rsidRPr="008F4F12" w:rsidRDefault="006C5849" w:rsidP="008F4F12">
      <w:pPr>
        <w:pStyle w:val="ConsPlusNormal"/>
        <w:tabs>
          <w:tab w:val="num" w:pos="720"/>
        </w:tabs>
        <w:ind w:firstLineChars="202" w:firstLine="485"/>
        <w:jc w:val="both"/>
        <w:rPr>
          <w:rFonts w:ascii="Times New Roman" w:hAnsi="Times New Roman"/>
          <w:sz w:val="24"/>
          <w:szCs w:val="24"/>
        </w:rPr>
      </w:pPr>
      <w:r w:rsidRPr="008F4F12">
        <w:rPr>
          <w:rFonts w:ascii="Times New Roman" w:hAnsi="Times New Roman"/>
          <w:sz w:val="24"/>
          <w:szCs w:val="24"/>
        </w:rPr>
        <w:t>перечень необходимых и обязательных услуг, предоставление которых организовано;</w:t>
      </w:r>
    </w:p>
    <w:p w:rsidR="006C5849" w:rsidRPr="008F4F12" w:rsidRDefault="006C5849" w:rsidP="008F4F12">
      <w:pPr>
        <w:pStyle w:val="ConsPlusNormal"/>
        <w:tabs>
          <w:tab w:val="num" w:pos="720"/>
        </w:tabs>
        <w:ind w:firstLineChars="202" w:firstLine="485"/>
        <w:jc w:val="both"/>
        <w:rPr>
          <w:rFonts w:ascii="Times New Roman" w:hAnsi="Times New Roman"/>
          <w:sz w:val="24"/>
          <w:szCs w:val="24"/>
        </w:rPr>
      </w:pPr>
      <w:r w:rsidRPr="008F4F12">
        <w:rPr>
          <w:rFonts w:ascii="Times New Roman" w:hAnsi="Times New Roman"/>
          <w:sz w:val="24"/>
          <w:szCs w:val="24"/>
        </w:rPr>
        <w:t>сроки предоставления необходимых и обязательных услуг;</w:t>
      </w:r>
    </w:p>
    <w:p w:rsidR="006C5849" w:rsidRPr="008F4F12" w:rsidRDefault="006C5849" w:rsidP="008F4F12">
      <w:pPr>
        <w:pStyle w:val="ConsPlusNormal"/>
        <w:tabs>
          <w:tab w:val="num" w:pos="720"/>
        </w:tabs>
        <w:ind w:firstLineChars="202" w:firstLine="485"/>
        <w:jc w:val="both"/>
        <w:rPr>
          <w:rFonts w:ascii="Times New Roman" w:hAnsi="Times New Roman"/>
          <w:sz w:val="24"/>
          <w:szCs w:val="24"/>
        </w:rPr>
      </w:pPr>
      <w:r w:rsidRPr="008F4F12">
        <w:rPr>
          <w:rFonts w:ascii="Times New Roman" w:hAnsi="Times New Roman"/>
          <w:sz w:val="24"/>
          <w:szCs w:val="24"/>
        </w:rPr>
        <w:t>размеры платежей, уплачиваемых заявителем при получении необходимых и обязательных услуг, порядок их уплаты;</w:t>
      </w:r>
    </w:p>
    <w:p w:rsidR="006C5849" w:rsidRPr="008F4F12" w:rsidRDefault="006C5849" w:rsidP="008F4F12">
      <w:pPr>
        <w:pStyle w:val="ConsPlusNormal"/>
        <w:tabs>
          <w:tab w:val="num" w:pos="720"/>
        </w:tabs>
        <w:ind w:firstLineChars="202" w:firstLine="485"/>
        <w:jc w:val="both"/>
        <w:rPr>
          <w:rFonts w:ascii="Times New Roman" w:hAnsi="Times New Roman"/>
          <w:sz w:val="24"/>
          <w:szCs w:val="24"/>
        </w:rPr>
      </w:pPr>
      <w:r w:rsidRPr="008F4F12">
        <w:rPr>
          <w:rFonts w:ascii="Times New Roman" w:hAnsi="Times New Roman"/>
          <w:sz w:val="24"/>
          <w:szCs w:val="24"/>
        </w:rPr>
        <w:t>информацию о дополнительных (сопутствующих) услугах, размерах и порядке их оплаты;</w:t>
      </w:r>
    </w:p>
    <w:p w:rsidR="006C5849" w:rsidRPr="008F4F12" w:rsidRDefault="006C5849" w:rsidP="008F4F12">
      <w:pPr>
        <w:pStyle w:val="ConsPlusNormal"/>
        <w:tabs>
          <w:tab w:val="num" w:pos="720"/>
        </w:tabs>
        <w:ind w:firstLineChars="202" w:firstLine="485"/>
        <w:jc w:val="both"/>
        <w:rPr>
          <w:rFonts w:ascii="Times New Roman" w:hAnsi="Times New Roman"/>
          <w:sz w:val="24"/>
          <w:szCs w:val="24"/>
        </w:rPr>
      </w:pPr>
      <w:r w:rsidRPr="008F4F12">
        <w:rPr>
          <w:rFonts w:ascii="Times New Roman" w:hAnsi="Times New Roman"/>
          <w:sz w:val="24"/>
          <w:szCs w:val="24"/>
        </w:rPr>
        <w:t>порядок обжалования действий (бездействия), а также решений работников организации, предоставляющей необходимые и обязательные услуги;</w:t>
      </w:r>
    </w:p>
    <w:p w:rsidR="006C5849" w:rsidRPr="008F4F12" w:rsidRDefault="006C5849" w:rsidP="008F4F12">
      <w:pPr>
        <w:pStyle w:val="ConsPlusNormal"/>
        <w:tabs>
          <w:tab w:val="num" w:pos="720"/>
        </w:tabs>
        <w:ind w:firstLineChars="202" w:firstLine="485"/>
        <w:jc w:val="both"/>
        <w:rPr>
          <w:rFonts w:ascii="Times New Roman" w:hAnsi="Times New Roman"/>
          <w:sz w:val="24"/>
          <w:szCs w:val="24"/>
        </w:rPr>
      </w:pPr>
      <w:r w:rsidRPr="008F4F12">
        <w:rPr>
          <w:rFonts w:ascii="Times New Roman" w:hAnsi="Times New Roman"/>
          <w:sz w:val="24"/>
          <w:szCs w:val="24"/>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C5849" w:rsidRPr="008F4F12" w:rsidRDefault="006C5849" w:rsidP="008F4F12">
      <w:pPr>
        <w:pStyle w:val="ConsPlusNormal"/>
        <w:tabs>
          <w:tab w:val="num" w:pos="720"/>
        </w:tabs>
        <w:ind w:firstLineChars="202" w:firstLine="485"/>
        <w:jc w:val="both"/>
        <w:rPr>
          <w:rFonts w:ascii="Times New Roman" w:hAnsi="Times New Roman"/>
          <w:sz w:val="24"/>
          <w:szCs w:val="24"/>
        </w:rPr>
      </w:pPr>
      <w:r w:rsidRPr="008F4F12">
        <w:rPr>
          <w:rFonts w:ascii="Times New Roman" w:hAnsi="Times New Roman"/>
          <w:sz w:val="24"/>
          <w:szCs w:val="24"/>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C5849" w:rsidRPr="008F4F12" w:rsidRDefault="006C5849" w:rsidP="008F4F12">
      <w:pPr>
        <w:pStyle w:val="ConsPlusNormal"/>
        <w:tabs>
          <w:tab w:val="num" w:pos="720"/>
        </w:tabs>
        <w:ind w:firstLineChars="202" w:firstLine="485"/>
        <w:jc w:val="both"/>
        <w:rPr>
          <w:rFonts w:ascii="Times New Roman" w:hAnsi="Times New Roman"/>
          <w:sz w:val="24"/>
          <w:szCs w:val="24"/>
        </w:rPr>
      </w:pPr>
      <w:r w:rsidRPr="008F4F12">
        <w:rPr>
          <w:rFonts w:ascii="Times New Roman" w:hAnsi="Times New Roman"/>
          <w:sz w:val="24"/>
          <w:szCs w:val="24"/>
        </w:rPr>
        <w:lastRenderedPageBreak/>
        <w:t>иную информацию, необходимую для получения необходимой и обязательной услуги;</w:t>
      </w:r>
    </w:p>
    <w:p w:rsidR="006C5849" w:rsidRPr="008F4F12" w:rsidRDefault="006C5849" w:rsidP="008F4F12">
      <w:pPr>
        <w:pStyle w:val="ConsPlusNormal"/>
        <w:numPr>
          <w:ilvl w:val="0"/>
          <w:numId w:val="16"/>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sidR="00B47104" w:rsidRPr="008F4F12">
        <w:rPr>
          <w:rFonts w:ascii="Times New Roman" w:hAnsi="Times New Roman"/>
          <w:sz w:val="24"/>
          <w:szCs w:val="24"/>
        </w:rPr>
        <w:t>нальной информационной системе «</w:t>
      </w:r>
      <w:r w:rsidRPr="008F4F12">
        <w:rPr>
          <w:rFonts w:ascii="Times New Roman" w:hAnsi="Times New Roman"/>
          <w:sz w:val="24"/>
          <w:szCs w:val="24"/>
        </w:rPr>
        <w:t>Портал государственных и муниципальных у</w:t>
      </w:r>
      <w:r w:rsidR="00B47104" w:rsidRPr="008F4F12">
        <w:rPr>
          <w:rFonts w:ascii="Times New Roman" w:hAnsi="Times New Roman"/>
          <w:sz w:val="24"/>
          <w:szCs w:val="24"/>
        </w:rPr>
        <w:t>слуг (функций) Амурской области»</w:t>
      </w:r>
      <w:r w:rsidRPr="008F4F12">
        <w:rPr>
          <w:rFonts w:ascii="Times New Roman" w:hAnsi="Times New Roman"/>
          <w:sz w:val="24"/>
          <w:szCs w:val="24"/>
        </w:rPr>
        <w:t>, а также к информации о государственных и муниципальных услугах;</w:t>
      </w:r>
    </w:p>
    <w:p w:rsidR="006C5849" w:rsidRPr="008F4F12" w:rsidRDefault="006C5849" w:rsidP="008F4F12">
      <w:pPr>
        <w:pStyle w:val="ConsPlusNormal"/>
        <w:numPr>
          <w:ilvl w:val="0"/>
          <w:numId w:val="16"/>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C5849" w:rsidRPr="008F4F12" w:rsidRDefault="006C5849" w:rsidP="008F4F12">
      <w:pPr>
        <w:pStyle w:val="ConsPlusNormal"/>
        <w:numPr>
          <w:ilvl w:val="0"/>
          <w:numId w:val="16"/>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6C5849" w:rsidRPr="008F4F12" w:rsidRDefault="006C5849" w:rsidP="008F4F12">
      <w:pPr>
        <w:pStyle w:val="ConsPlusNormal"/>
        <w:numPr>
          <w:ilvl w:val="0"/>
          <w:numId w:val="16"/>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C5849" w:rsidRPr="008F4F12" w:rsidRDefault="006C5849" w:rsidP="008F4F12">
      <w:pPr>
        <w:pStyle w:val="ConsPlusNormal"/>
        <w:tabs>
          <w:tab w:val="num" w:pos="0"/>
        </w:tabs>
        <w:ind w:firstLineChars="202" w:firstLine="485"/>
        <w:jc w:val="both"/>
        <w:rPr>
          <w:rFonts w:ascii="Times New Roman" w:hAnsi="Times New Roman"/>
          <w:sz w:val="24"/>
          <w:szCs w:val="24"/>
        </w:rPr>
      </w:pPr>
      <w:r w:rsidRPr="008F4F12">
        <w:rPr>
          <w:rFonts w:ascii="Times New Roman" w:hAnsi="Times New Roman"/>
          <w:sz w:val="24"/>
          <w:szCs w:val="24"/>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6C5849" w:rsidRPr="008F4F12" w:rsidRDefault="006C5849" w:rsidP="008F4F12">
      <w:pPr>
        <w:pStyle w:val="ConsPlusNormal"/>
        <w:tabs>
          <w:tab w:val="num" w:pos="720"/>
        </w:tabs>
        <w:ind w:firstLineChars="202" w:firstLine="485"/>
        <w:jc w:val="both"/>
        <w:rPr>
          <w:rFonts w:ascii="Times New Roman" w:hAnsi="Times New Roman"/>
          <w:sz w:val="24"/>
          <w:szCs w:val="24"/>
        </w:rPr>
      </w:pPr>
    </w:p>
    <w:p w:rsidR="006C5849" w:rsidRPr="00163DD6" w:rsidRDefault="006C5849" w:rsidP="00163DD6">
      <w:pPr>
        <w:pStyle w:val="ConsPlusNormal"/>
        <w:ind w:firstLineChars="202" w:firstLine="487"/>
        <w:jc w:val="center"/>
        <w:outlineLvl w:val="2"/>
        <w:rPr>
          <w:rFonts w:ascii="Times New Roman" w:hAnsi="Times New Roman"/>
          <w:b/>
          <w:sz w:val="24"/>
          <w:szCs w:val="24"/>
        </w:rPr>
      </w:pPr>
      <w:r w:rsidRPr="00163DD6">
        <w:rPr>
          <w:rFonts w:ascii="Times New Roman" w:hAnsi="Times New Roman"/>
          <w:b/>
          <w:sz w:val="24"/>
          <w:szCs w:val="24"/>
        </w:rPr>
        <w:t>Показатели доступности и качества муниципальных услуг</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numPr>
          <w:ilvl w:val="1"/>
          <w:numId w:val="4"/>
        </w:numPr>
        <w:spacing w:line="240" w:lineRule="auto"/>
        <w:ind w:left="0" w:firstLineChars="202" w:firstLine="485"/>
        <w:jc w:val="both"/>
        <w:rPr>
          <w:sz w:val="24"/>
          <w:szCs w:val="24"/>
        </w:rPr>
      </w:pPr>
      <w:r w:rsidRPr="008F4F12">
        <w:rPr>
          <w:sz w:val="24"/>
          <w:szCs w:val="24"/>
        </w:rPr>
        <w:t>Показатели доступности и качества муниципальных услуг:</w:t>
      </w:r>
    </w:p>
    <w:p w:rsidR="006C5849" w:rsidRPr="008F4F12" w:rsidRDefault="006C5849" w:rsidP="008F4F12">
      <w:pPr>
        <w:pStyle w:val="ConsPlusNormal"/>
        <w:numPr>
          <w:ilvl w:val="0"/>
          <w:numId w:val="17"/>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8F4F12">
        <w:rPr>
          <w:rFonts w:ascii="Times New Roman" w:hAnsi="Times New Roman"/>
          <w:i/>
          <w:sz w:val="24"/>
          <w:szCs w:val="24"/>
        </w:rPr>
        <w:t xml:space="preserve"> </w:t>
      </w:r>
      <w:r w:rsidR="00835DB0" w:rsidRPr="00835DB0">
        <w:rPr>
          <w:rFonts w:ascii="Times New Roman" w:hAnsi="Times New Roman"/>
          <w:sz w:val="24"/>
          <w:szCs w:val="24"/>
        </w:rPr>
        <w:t>ОМСУ</w:t>
      </w:r>
      <w:r w:rsidRPr="008F4F12">
        <w:rPr>
          <w:rFonts w:ascii="Times New Roman" w:hAnsi="Times New Roman"/>
          <w:sz w:val="24"/>
          <w:szCs w:val="24"/>
        </w:rPr>
        <w:t>, на сайте регио</w:t>
      </w:r>
      <w:r w:rsidR="00495CF9" w:rsidRPr="008F4F12">
        <w:rPr>
          <w:rFonts w:ascii="Times New Roman" w:hAnsi="Times New Roman"/>
          <w:sz w:val="24"/>
          <w:szCs w:val="24"/>
        </w:rPr>
        <w:t>нальной информационной системы «</w:t>
      </w:r>
      <w:r w:rsidRPr="008F4F12">
        <w:rPr>
          <w:rFonts w:ascii="Times New Roman" w:hAnsi="Times New Roman"/>
          <w:sz w:val="24"/>
          <w:szCs w:val="24"/>
        </w:rPr>
        <w:t>Портал государственных и муниципальных услуг (функций) Амурской области</w:t>
      </w:r>
      <w:r w:rsidR="00495CF9" w:rsidRPr="008F4F12">
        <w:rPr>
          <w:rFonts w:ascii="Times New Roman" w:hAnsi="Times New Roman"/>
          <w:sz w:val="24"/>
          <w:szCs w:val="24"/>
        </w:rPr>
        <w:t>»</w:t>
      </w:r>
      <w:r w:rsidRPr="008F4F12">
        <w:rPr>
          <w:rFonts w:ascii="Times New Roman" w:hAnsi="Times New Roman"/>
          <w:sz w:val="24"/>
          <w:szCs w:val="24"/>
        </w:rPr>
        <w:t>, в федеральной государс</w:t>
      </w:r>
      <w:r w:rsidR="00495CF9" w:rsidRPr="008F4F12">
        <w:rPr>
          <w:rFonts w:ascii="Times New Roman" w:hAnsi="Times New Roman"/>
          <w:sz w:val="24"/>
          <w:szCs w:val="24"/>
        </w:rPr>
        <w:t>твенной информационной системе «</w:t>
      </w:r>
      <w:r w:rsidRPr="008F4F12">
        <w:rPr>
          <w:rFonts w:ascii="Times New Roman" w:hAnsi="Times New Roman"/>
          <w:sz w:val="24"/>
          <w:szCs w:val="24"/>
        </w:rPr>
        <w:t xml:space="preserve">Единый портал государственных </w:t>
      </w:r>
      <w:r w:rsidR="00495CF9" w:rsidRPr="008F4F12">
        <w:rPr>
          <w:rFonts w:ascii="Times New Roman" w:hAnsi="Times New Roman"/>
          <w:sz w:val="24"/>
          <w:szCs w:val="24"/>
        </w:rPr>
        <w:t>и муниципальных услуг (функций)»</w:t>
      </w:r>
      <w:r w:rsidRPr="008F4F12">
        <w:rPr>
          <w:rFonts w:ascii="Times New Roman" w:hAnsi="Times New Roman"/>
          <w:sz w:val="24"/>
          <w:szCs w:val="24"/>
        </w:rPr>
        <w:t xml:space="preserve"> (далее – Портал);</w:t>
      </w:r>
    </w:p>
    <w:p w:rsidR="006C5849" w:rsidRPr="008F4F12" w:rsidRDefault="006C5849" w:rsidP="008F4F12">
      <w:pPr>
        <w:pStyle w:val="ConsPlusNormal"/>
        <w:numPr>
          <w:ilvl w:val="0"/>
          <w:numId w:val="17"/>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C5849" w:rsidRPr="008F4F12" w:rsidRDefault="006C5849" w:rsidP="008F4F12">
      <w:pPr>
        <w:pStyle w:val="ConsPlusNormal"/>
        <w:numPr>
          <w:ilvl w:val="0"/>
          <w:numId w:val="17"/>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соблюдение сроков исполнения административных процедур;</w:t>
      </w:r>
    </w:p>
    <w:p w:rsidR="006C5849" w:rsidRPr="008F4F12" w:rsidRDefault="006C5849" w:rsidP="008F4F12">
      <w:pPr>
        <w:pStyle w:val="ConsPlusNormal"/>
        <w:numPr>
          <w:ilvl w:val="0"/>
          <w:numId w:val="17"/>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849" w:rsidRPr="008F4F12" w:rsidRDefault="006C5849" w:rsidP="008F4F12">
      <w:pPr>
        <w:pStyle w:val="ConsPlusNormal"/>
        <w:numPr>
          <w:ilvl w:val="0"/>
          <w:numId w:val="17"/>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соблюдение графика работы с заявителями по предоставлению муниципальной услуги;</w:t>
      </w:r>
    </w:p>
    <w:p w:rsidR="006C5849" w:rsidRPr="008F4F12" w:rsidRDefault="006C5849" w:rsidP="008F4F12">
      <w:pPr>
        <w:pStyle w:val="ConsPlusNormal"/>
        <w:numPr>
          <w:ilvl w:val="0"/>
          <w:numId w:val="17"/>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доля заявителей, получивших муниципальную услугу в электронном виде;</w:t>
      </w:r>
    </w:p>
    <w:p w:rsidR="006C5849" w:rsidRPr="008F4F12" w:rsidRDefault="006C5849" w:rsidP="008F4F12">
      <w:pPr>
        <w:pStyle w:val="ConsPlusNormal"/>
        <w:numPr>
          <w:ilvl w:val="0"/>
          <w:numId w:val="17"/>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количество взаимодействий заявителя с должностными лицами при предоставлении муниципальной услуги и их продолжительность; </w:t>
      </w:r>
    </w:p>
    <w:p w:rsidR="006C5849" w:rsidRPr="008F4F12" w:rsidRDefault="006C5849" w:rsidP="008F4F12">
      <w:pPr>
        <w:pStyle w:val="ConsPlusNormal"/>
        <w:numPr>
          <w:ilvl w:val="0"/>
          <w:numId w:val="17"/>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C5849" w:rsidRPr="008F4F12" w:rsidRDefault="006C5849" w:rsidP="008F4F12">
      <w:pPr>
        <w:pStyle w:val="ConsPlusNormal"/>
        <w:numPr>
          <w:ilvl w:val="0"/>
          <w:numId w:val="17"/>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6C5849" w:rsidRPr="008F4F12" w:rsidRDefault="006C5849" w:rsidP="008F4F12">
      <w:pPr>
        <w:pStyle w:val="ConsPlusNormal"/>
        <w:ind w:firstLineChars="202" w:firstLine="485"/>
        <w:jc w:val="both"/>
        <w:rPr>
          <w:rFonts w:ascii="Times New Roman" w:hAnsi="Times New Roman"/>
          <w:sz w:val="24"/>
          <w:szCs w:val="24"/>
        </w:rPr>
      </w:pPr>
    </w:p>
    <w:p w:rsidR="00183077" w:rsidRDefault="00183077" w:rsidP="008F4F12">
      <w:pPr>
        <w:widowControl w:val="0"/>
        <w:autoSpaceDE w:val="0"/>
        <w:autoSpaceDN w:val="0"/>
        <w:adjustRightInd w:val="0"/>
        <w:spacing w:line="240" w:lineRule="auto"/>
        <w:ind w:firstLineChars="202" w:firstLine="485"/>
        <w:jc w:val="center"/>
        <w:outlineLvl w:val="2"/>
        <w:rPr>
          <w:sz w:val="24"/>
          <w:szCs w:val="24"/>
        </w:rPr>
      </w:pPr>
    </w:p>
    <w:p w:rsidR="00183077" w:rsidRDefault="00183077" w:rsidP="008F4F12">
      <w:pPr>
        <w:widowControl w:val="0"/>
        <w:autoSpaceDE w:val="0"/>
        <w:autoSpaceDN w:val="0"/>
        <w:adjustRightInd w:val="0"/>
        <w:spacing w:line="240" w:lineRule="auto"/>
        <w:ind w:firstLineChars="202" w:firstLine="485"/>
        <w:jc w:val="center"/>
        <w:outlineLvl w:val="2"/>
        <w:rPr>
          <w:sz w:val="24"/>
          <w:szCs w:val="24"/>
        </w:rPr>
      </w:pPr>
    </w:p>
    <w:p w:rsidR="00183077" w:rsidRDefault="00183077" w:rsidP="008F4F12">
      <w:pPr>
        <w:widowControl w:val="0"/>
        <w:autoSpaceDE w:val="0"/>
        <w:autoSpaceDN w:val="0"/>
        <w:adjustRightInd w:val="0"/>
        <w:spacing w:line="240" w:lineRule="auto"/>
        <w:ind w:firstLineChars="202" w:firstLine="485"/>
        <w:jc w:val="center"/>
        <w:outlineLvl w:val="2"/>
        <w:rPr>
          <w:sz w:val="24"/>
          <w:szCs w:val="24"/>
        </w:rPr>
      </w:pPr>
    </w:p>
    <w:p w:rsidR="00183077" w:rsidRDefault="00183077" w:rsidP="008F4F12">
      <w:pPr>
        <w:widowControl w:val="0"/>
        <w:autoSpaceDE w:val="0"/>
        <w:autoSpaceDN w:val="0"/>
        <w:adjustRightInd w:val="0"/>
        <w:spacing w:line="240" w:lineRule="auto"/>
        <w:ind w:firstLineChars="202" w:firstLine="485"/>
        <w:jc w:val="center"/>
        <w:outlineLvl w:val="2"/>
        <w:rPr>
          <w:sz w:val="24"/>
          <w:szCs w:val="24"/>
        </w:rPr>
      </w:pPr>
    </w:p>
    <w:p w:rsidR="00183077" w:rsidRDefault="00183077" w:rsidP="008F4F12">
      <w:pPr>
        <w:widowControl w:val="0"/>
        <w:autoSpaceDE w:val="0"/>
        <w:autoSpaceDN w:val="0"/>
        <w:adjustRightInd w:val="0"/>
        <w:spacing w:line="240" w:lineRule="auto"/>
        <w:ind w:firstLineChars="202" w:firstLine="485"/>
        <w:jc w:val="center"/>
        <w:outlineLvl w:val="2"/>
        <w:rPr>
          <w:sz w:val="24"/>
          <w:szCs w:val="24"/>
        </w:rPr>
      </w:pPr>
    </w:p>
    <w:p w:rsidR="00183077" w:rsidRDefault="00183077" w:rsidP="008F4F12">
      <w:pPr>
        <w:widowControl w:val="0"/>
        <w:autoSpaceDE w:val="0"/>
        <w:autoSpaceDN w:val="0"/>
        <w:adjustRightInd w:val="0"/>
        <w:spacing w:line="240" w:lineRule="auto"/>
        <w:ind w:firstLineChars="202" w:firstLine="485"/>
        <w:jc w:val="center"/>
        <w:outlineLvl w:val="2"/>
        <w:rPr>
          <w:sz w:val="24"/>
          <w:szCs w:val="24"/>
        </w:rPr>
      </w:pPr>
    </w:p>
    <w:p w:rsidR="00952F1F" w:rsidRPr="008F4F12" w:rsidRDefault="006C5849" w:rsidP="008F4F12">
      <w:pPr>
        <w:widowControl w:val="0"/>
        <w:autoSpaceDE w:val="0"/>
        <w:autoSpaceDN w:val="0"/>
        <w:adjustRightInd w:val="0"/>
        <w:spacing w:line="240" w:lineRule="auto"/>
        <w:ind w:firstLineChars="202" w:firstLine="485"/>
        <w:jc w:val="center"/>
        <w:outlineLvl w:val="2"/>
        <w:rPr>
          <w:sz w:val="24"/>
          <w:szCs w:val="24"/>
        </w:rPr>
      </w:pPr>
      <w:r w:rsidRPr="008F4F12">
        <w:rPr>
          <w:sz w:val="24"/>
          <w:szCs w:val="24"/>
        </w:rPr>
        <w:lastRenderedPageBreak/>
        <w:t xml:space="preserve">Иные требования, в том числе учитывающие особенности </w:t>
      </w:r>
    </w:p>
    <w:p w:rsidR="00952F1F" w:rsidRPr="008F4F12" w:rsidRDefault="006C5849" w:rsidP="008F4F12">
      <w:pPr>
        <w:widowControl w:val="0"/>
        <w:autoSpaceDE w:val="0"/>
        <w:autoSpaceDN w:val="0"/>
        <w:adjustRightInd w:val="0"/>
        <w:spacing w:line="240" w:lineRule="auto"/>
        <w:ind w:firstLineChars="202" w:firstLine="485"/>
        <w:jc w:val="center"/>
        <w:outlineLvl w:val="2"/>
        <w:rPr>
          <w:sz w:val="24"/>
          <w:szCs w:val="24"/>
        </w:rPr>
      </w:pPr>
      <w:r w:rsidRPr="008F4F12">
        <w:rPr>
          <w:sz w:val="24"/>
          <w:szCs w:val="24"/>
        </w:rPr>
        <w:t>предоставления муниципальной услуги в многофункциональных</w:t>
      </w:r>
    </w:p>
    <w:p w:rsidR="00952F1F" w:rsidRPr="008F4F12" w:rsidRDefault="006C5849" w:rsidP="008F4F12">
      <w:pPr>
        <w:widowControl w:val="0"/>
        <w:autoSpaceDE w:val="0"/>
        <w:autoSpaceDN w:val="0"/>
        <w:adjustRightInd w:val="0"/>
        <w:spacing w:line="240" w:lineRule="auto"/>
        <w:ind w:firstLineChars="202" w:firstLine="485"/>
        <w:jc w:val="center"/>
        <w:outlineLvl w:val="2"/>
        <w:rPr>
          <w:sz w:val="24"/>
          <w:szCs w:val="24"/>
        </w:rPr>
      </w:pPr>
      <w:r w:rsidRPr="008F4F12">
        <w:rPr>
          <w:sz w:val="24"/>
          <w:szCs w:val="24"/>
        </w:rPr>
        <w:t xml:space="preserve"> центрах предоставления государственных и муниципальных </w:t>
      </w:r>
    </w:p>
    <w:p w:rsidR="00952F1F" w:rsidRPr="008F4F12" w:rsidRDefault="006C5849" w:rsidP="008F4F12">
      <w:pPr>
        <w:widowControl w:val="0"/>
        <w:autoSpaceDE w:val="0"/>
        <w:autoSpaceDN w:val="0"/>
        <w:adjustRightInd w:val="0"/>
        <w:spacing w:line="240" w:lineRule="auto"/>
        <w:ind w:firstLineChars="202" w:firstLine="485"/>
        <w:jc w:val="center"/>
        <w:outlineLvl w:val="2"/>
        <w:rPr>
          <w:sz w:val="24"/>
          <w:szCs w:val="24"/>
        </w:rPr>
      </w:pPr>
      <w:r w:rsidRPr="008F4F12">
        <w:rPr>
          <w:sz w:val="24"/>
          <w:szCs w:val="24"/>
        </w:rPr>
        <w:t>услуг и особенности предоставления муниципальной</w:t>
      </w:r>
    </w:p>
    <w:p w:rsidR="006C5849" w:rsidRPr="008F4F12" w:rsidRDefault="006C5849" w:rsidP="008F4F12">
      <w:pPr>
        <w:widowControl w:val="0"/>
        <w:autoSpaceDE w:val="0"/>
        <w:autoSpaceDN w:val="0"/>
        <w:adjustRightInd w:val="0"/>
        <w:spacing w:line="240" w:lineRule="auto"/>
        <w:ind w:firstLineChars="202" w:firstLine="485"/>
        <w:jc w:val="center"/>
        <w:outlineLvl w:val="2"/>
        <w:rPr>
          <w:sz w:val="24"/>
          <w:szCs w:val="24"/>
        </w:rPr>
      </w:pPr>
      <w:r w:rsidRPr="008F4F12">
        <w:rPr>
          <w:sz w:val="24"/>
          <w:szCs w:val="24"/>
        </w:rPr>
        <w:t xml:space="preserve"> услуги в электронной форме</w:t>
      </w:r>
    </w:p>
    <w:p w:rsidR="006C5849" w:rsidRPr="008F4F12" w:rsidRDefault="006C5849" w:rsidP="008F4F12">
      <w:pPr>
        <w:widowControl w:val="0"/>
        <w:autoSpaceDE w:val="0"/>
        <w:autoSpaceDN w:val="0"/>
        <w:adjustRightInd w:val="0"/>
        <w:spacing w:line="240" w:lineRule="auto"/>
        <w:ind w:firstLineChars="202" w:firstLine="485"/>
        <w:jc w:val="both"/>
        <w:rPr>
          <w:sz w:val="24"/>
          <w:szCs w:val="24"/>
        </w:rPr>
      </w:pPr>
    </w:p>
    <w:p w:rsidR="00A91451" w:rsidRPr="008F4F12" w:rsidRDefault="00516FF8" w:rsidP="008F4F12">
      <w:pPr>
        <w:numPr>
          <w:ilvl w:val="1"/>
          <w:numId w:val="4"/>
        </w:numPr>
        <w:spacing w:line="240" w:lineRule="auto"/>
        <w:ind w:left="0" w:firstLineChars="202" w:firstLine="485"/>
        <w:jc w:val="both"/>
        <w:rPr>
          <w:sz w:val="24"/>
          <w:szCs w:val="24"/>
        </w:rPr>
      </w:pPr>
      <w:r w:rsidRPr="008F4F12">
        <w:rPr>
          <w:sz w:val="24"/>
          <w:szCs w:val="24"/>
        </w:rPr>
        <w:t xml:space="preserve">Предоставление муниципальной услуги может быть организовано </w:t>
      </w:r>
      <w:r w:rsidR="0001545C">
        <w:rPr>
          <w:sz w:val="24"/>
          <w:szCs w:val="24"/>
        </w:rPr>
        <w:t>ОМСУ</w:t>
      </w:r>
      <w:r w:rsidR="00F37468" w:rsidRPr="008F4F12">
        <w:rPr>
          <w:sz w:val="24"/>
          <w:szCs w:val="24"/>
        </w:rPr>
        <w:t xml:space="preserve"> </w:t>
      </w:r>
      <w:r w:rsidRPr="008F4F12">
        <w:rPr>
          <w:sz w:val="24"/>
          <w:szCs w:val="24"/>
        </w:rPr>
        <w:t>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16FF8" w:rsidRPr="008F4F12" w:rsidRDefault="000A1C97" w:rsidP="008F4F12">
      <w:pPr>
        <w:numPr>
          <w:ilvl w:val="1"/>
          <w:numId w:val="4"/>
        </w:numPr>
        <w:spacing w:line="240" w:lineRule="auto"/>
        <w:ind w:left="0" w:firstLineChars="202" w:firstLine="485"/>
        <w:jc w:val="both"/>
        <w:rPr>
          <w:sz w:val="24"/>
          <w:szCs w:val="24"/>
        </w:rPr>
      </w:pPr>
      <w:r w:rsidRPr="008F4F12">
        <w:rPr>
          <w:sz w:val="24"/>
          <w:szCs w:val="24"/>
        </w:rPr>
        <w:t>При участии МФЦ предоставлении муниципальной услуги, МФЦ осуществляют следующие административные процедуры:</w:t>
      </w:r>
    </w:p>
    <w:p w:rsidR="000A1C97" w:rsidRPr="008F4F12" w:rsidRDefault="000A1C97" w:rsidP="008F4F12">
      <w:pPr>
        <w:widowControl w:val="0"/>
        <w:numPr>
          <w:ilvl w:val="0"/>
          <w:numId w:val="18"/>
        </w:numPr>
        <w:tabs>
          <w:tab w:val="clear" w:pos="1276"/>
          <w:tab w:val="num" w:pos="720"/>
        </w:tabs>
        <w:autoSpaceDE w:val="0"/>
        <w:autoSpaceDN w:val="0"/>
        <w:adjustRightInd w:val="0"/>
        <w:spacing w:line="240" w:lineRule="auto"/>
        <w:ind w:left="0" w:firstLineChars="202" w:firstLine="485"/>
        <w:jc w:val="both"/>
        <w:rPr>
          <w:sz w:val="24"/>
          <w:szCs w:val="24"/>
        </w:rPr>
      </w:pPr>
      <w:r w:rsidRPr="008F4F12">
        <w:rPr>
          <w:sz w:val="24"/>
          <w:szCs w:val="24"/>
        </w:rPr>
        <w:t>прием и рассмотрение запросов заявителей о предоставлении муниципальной услуги;</w:t>
      </w:r>
    </w:p>
    <w:p w:rsidR="000A1C97" w:rsidRPr="008F4F12" w:rsidRDefault="000A1C97" w:rsidP="008F4F12">
      <w:pPr>
        <w:widowControl w:val="0"/>
        <w:numPr>
          <w:ilvl w:val="0"/>
          <w:numId w:val="18"/>
        </w:numPr>
        <w:tabs>
          <w:tab w:val="clear" w:pos="1276"/>
          <w:tab w:val="num" w:pos="720"/>
        </w:tabs>
        <w:autoSpaceDE w:val="0"/>
        <w:autoSpaceDN w:val="0"/>
        <w:adjustRightInd w:val="0"/>
        <w:spacing w:line="240" w:lineRule="auto"/>
        <w:ind w:left="0" w:firstLineChars="202" w:firstLine="485"/>
        <w:jc w:val="both"/>
        <w:rPr>
          <w:sz w:val="24"/>
          <w:szCs w:val="24"/>
        </w:rPr>
      </w:pPr>
      <w:r w:rsidRPr="008F4F12">
        <w:rPr>
          <w:sz w:val="24"/>
          <w:szCs w:val="24"/>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A1C97" w:rsidRPr="008F4F12" w:rsidRDefault="000A1C97" w:rsidP="008F4F12">
      <w:pPr>
        <w:widowControl w:val="0"/>
        <w:numPr>
          <w:ilvl w:val="0"/>
          <w:numId w:val="18"/>
        </w:numPr>
        <w:tabs>
          <w:tab w:val="clear" w:pos="1276"/>
          <w:tab w:val="num" w:pos="720"/>
        </w:tabs>
        <w:autoSpaceDE w:val="0"/>
        <w:autoSpaceDN w:val="0"/>
        <w:adjustRightInd w:val="0"/>
        <w:spacing w:line="240" w:lineRule="auto"/>
        <w:ind w:left="0" w:firstLineChars="202" w:firstLine="485"/>
        <w:jc w:val="both"/>
        <w:rPr>
          <w:sz w:val="24"/>
          <w:szCs w:val="24"/>
        </w:rPr>
      </w:pPr>
      <w:r w:rsidRPr="008F4F12">
        <w:rPr>
          <w:sz w:val="24"/>
          <w:szCs w:val="24"/>
        </w:rPr>
        <w:t>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1C97" w:rsidRPr="008F4F12" w:rsidRDefault="000A1C97" w:rsidP="008F4F12">
      <w:pPr>
        <w:widowControl w:val="0"/>
        <w:numPr>
          <w:ilvl w:val="0"/>
          <w:numId w:val="18"/>
        </w:numPr>
        <w:tabs>
          <w:tab w:val="clear" w:pos="1276"/>
          <w:tab w:val="num" w:pos="720"/>
        </w:tabs>
        <w:autoSpaceDE w:val="0"/>
        <w:autoSpaceDN w:val="0"/>
        <w:adjustRightInd w:val="0"/>
        <w:spacing w:line="240" w:lineRule="auto"/>
        <w:ind w:left="0" w:firstLineChars="202" w:firstLine="485"/>
        <w:jc w:val="both"/>
        <w:rPr>
          <w:sz w:val="24"/>
          <w:szCs w:val="24"/>
        </w:rPr>
      </w:pPr>
      <w:r w:rsidRPr="008F4F12">
        <w:rPr>
          <w:sz w:val="24"/>
          <w:szCs w:val="24"/>
        </w:rPr>
        <w:t>выдачу заявителям документов органа, предоставляющего муниципальную услугу, по результатам предоставления муниципальной услуги.</w:t>
      </w:r>
    </w:p>
    <w:p w:rsidR="000A1C97" w:rsidRPr="008F4F12" w:rsidRDefault="000A1C97" w:rsidP="008F4F12">
      <w:pPr>
        <w:numPr>
          <w:ilvl w:val="1"/>
          <w:numId w:val="4"/>
        </w:numPr>
        <w:spacing w:line="240" w:lineRule="auto"/>
        <w:ind w:left="0" w:firstLineChars="202" w:firstLine="485"/>
        <w:jc w:val="both"/>
        <w:rPr>
          <w:sz w:val="24"/>
          <w:szCs w:val="24"/>
        </w:rPr>
      </w:pPr>
      <w:r w:rsidRPr="008F4F12">
        <w:rPr>
          <w:sz w:val="24"/>
          <w:szCs w:val="24"/>
        </w:rPr>
        <w:t xml:space="preserve">МФЦ участвует в предоставлении муниципальной услуги в порядке, предусмотренном разделом 3 настоящего административного регламента для осуществления </w:t>
      </w:r>
      <w:r w:rsidR="00B667B2" w:rsidRPr="008F4F12">
        <w:rPr>
          <w:sz w:val="24"/>
          <w:szCs w:val="24"/>
        </w:rPr>
        <w:t xml:space="preserve">соответствующих </w:t>
      </w:r>
      <w:r w:rsidRPr="008F4F12">
        <w:rPr>
          <w:sz w:val="24"/>
          <w:szCs w:val="24"/>
        </w:rPr>
        <w:t>административных процедур.</w:t>
      </w:r>
    </w:p>
    <w:p w:rsidR="00A91451" w:rsidRPr="008F4F12" w:rsidRDefault="00BD5250" w:rsidP="008F4F12">
      <w:pPr>
        <w:numPr>
          <w:ilvl w:val="1"/>
          <w:numId w:val="4"/>
        </w:numPr>
        <w:spacing w:line="240" w:lineRule="auto"/>
        <w:ind w:left="0" w:firstLineChars="202" w:firstLine="485"/>
        <w:jc w:val="both"/>
        <w:rPr>
          <w:sz w:val="24"/>
          <w:szCs w:val="24"/>
        </w:rPr>
      </w:pPr>
      <w:r w:rsidRPr="008F4F12">
        <w:rPr>
          <w:sz w:val="24"/>
          <w:szCs w:val="24"/>
        </w:rPr>
        <w:t>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r w:rsidR="00B667B2" w:rsidRPr="008F4F12">
        <w:rPr>
          <w:sz w:val="24"/>
          <w:szCs w:val="24"/>
        </w:rPr>
        <w:t>.</w:t>
      </w:r>
    </w:p>
    <w:p w:rsidR="006C5849" w:rsidRPr="008F4F12" w:rsidRDefault="006C5849" w:rsidP="008F4F12">
      <w:pPr>
        <w:numPr>
          <w:ilvl w:val="1"/>
          <w:numId w:val="4"/>
        </w:numPr>
        <w:spacing w:line="240" w:lineRule="auto"/>
        <w:ind w:left="0" w:firstLineChars="202" w:firstLine="485"/>
        <w:jc w:val="both"/>
        <w:rPr>
          <w:sz w:val="24"/>
          <w:szCs w:val="24"/>
        </w:rPr>
      </w:pPr>
      <w:r w:rsidRPr="008F4F12">
        <w:rPr>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5849" w:rsidRPr="008F4F12" w:rsidRDefault="006C5849" w:rsidP="008F4F12">
      <w:pPr>
        <w:numPr>
          <w:ilvl w:val="1"/>
          <w:numId w:val="4"/>
        </w:numPr>
        <w:spacing w:line="240" w:lineRule="auto"/>
        <w:ind w:left="0" w:firstLineChars="202" w:firstLine="485"/>
        <w:jc w:val="both"/>
        <w:rPr>
          <w:sz w:val="24"/>
          <w:szCs w:val="24"/>
        </w:rPr>
      </w:pPr>
      <w:r w:rsidRPr="008F4F12">
        <w:rPr>
          <w:sz w:val="24"/>
          <w:szCs w:val="24"/>
        </w:rPr>
        <w:t>Требования к электронным документам и электронным копиям документов, предоставляемым через Портал:</w:t>
      </w:r>
    </w:p>
    <w:p w:rsidR="006C5849" w:rsidRPr="008F4F12" w:rsidRDefault="006C5849" w:rsidP="008F4F12">
      <w:pPr>
        <w:widowControl w:val="0"/>
        <w:numPr>
          <w:ilvl w:val="0"/>
          <w:numId w:val="19"/>
        </w:numPr>
        <w:tabs>
          <w:tab w:val="clear" w:pos="1276"/>
          <w:tab w:val="num" w:pos="720"/>
        </w:tabs>
        <w:autoSpaceDE w:val="0"/>
        <w:autoSpaceDN w:val="0"/>
        <w:adjustRightInd w:val="0"/>
        <w:spacing w:line="240" w:lineRule="auto"/>
        <w:ind w:left="0" w:firstLineChars="202" w:firstLine="485"/>
        <w:jc w:val="both"/>
        <w:rPr>
          <w:sz w:val="24"/>
          <w:szCs w:val="24"/>
        </w:rPr>
      </w:pPr>
      <w:r w:rsidRPr="008F4F12">
        <w:rPr>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C5849" w:rsidRPr="008F4F12" w:rsidRDefault="006C5849" w:rsidP="008F4F12">
      <w:pPr>
        <w:widowControl w:val="0"/>
        <w:numPr>
          <w:ilvl w:val="0"/>
          <w:numId w:val="19"/>
        </w:numPr>
        <w:tabs>
          <w:tab w:val="clear" w:pos="1276"/>
          <w:tab w:val="num" w:pos="720"/>
        </w:tabs>
        <w:autoSpaceDE w:val="0"/>
        <w:autoSpaceDN w:val="0"/>
        <w:adjustRightInd w:val="0"/>
        <w:spacing w:line="240" w:lineRule="auto"/>
        <w:ind w:left="0" w:firstLineChars="202" w:firstLine="485"/>
        <w:jc w:val="both"/>
        <w:rPr>
          <w:sz w:val="24"/>
          <w:szCs w:val="24"/>
        </w:rPr>
      </w:pPr>
      <w:r w:rsidRPr="008F4F12">
        <w:rPr>
          <w:sz w:val="24"/>
          <w:szCs w:val="24"/>
        </w:rPr>
        <w:t>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183077" w:rsidRPr="00183077" w:rsidRDefault="006C5849" w:rsidP="00183077">
      <w:pPr>
        <w:widowControl w:val="0"/>
        <w:numPr>
          <w:ilvl w:val="0"/>
          <w:numId w:val="19"/>
        </w:numPr>
        <w:tabs>
          <w:tab w:val="clear" w:pos="1276"/>
          <w:tab w:val="num" w:pos="720"/>
        </w:tabs>
        <w:autoSpaceDE w:val="0"/>
        <w:autoSpaceDN w:val="0"/>
        <w:adjustRightInd w:val="0"/>
        <w:spacing w:line="240" w:lineRule="auto"/>
        <w:ind w:left="0" w:firstLineChars="202" w:firstLine="485"/>
        <w:jc w:val="both"/>
        <w:rPr>
          <w:sz w:val="24"/>
          <w:szCs w:val="24"/>
        </w:rPr>
      </w:pPr>
      <w:r w:rsidRPr="008F4F12">
        <w:rPr>
          <w:sz w:val="24"/>
          <w:szCs w:val="24"/>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r w:rsidR="006933D5" w:rsidRPr="008F4F12">
        <w:rPr>
          <w:sz w:val="24"/>
          <w:szCs w:val="24"/>
        </w:rPr>
        <w:t>), а также</w:t>
      </w:r>
      <w:r w:rsidR="00183077">
        <w:rPr>
          <w:sz w:val="24"/>
          <w:szCs w:val="24"/>
        </w:rPr>
        <w:t xml:space="preserve"> реквизитов документа. </w:t>
      </w:r>
    </w:p>
    <w:p w:rsidR="006C5849" w:rsidRPr="008F4F12" w:rsidRDefault="006C5849" w:rsidP="008F4F12">
      <w:pPr>
        <w:widowControl w:val="0"/>
        <w:numPr>
          <w:ilvl w:val="0"/>
          <w:numId w:val="19"/>
        </w:numPr>
        <w:tabs>
          <w:tab w:val="clear" w:pos="1276"/>
          <w:tab w:val="num" w:pos="720"/>
        </w:tabs>
        <w:autoSpaceDE w:val="0"/>
        <w:autoSpaceDN w:val="0"/>
        <w:adjustRightInd w:val="0"/>
        <w:spacing w:line="240" w:lineRule="auto"/>
        <w:ind w:left="0" w:firstLineChars="202" w:firstLine="485"/>
        <w:jc w:val="both"/>
        <w:rPr>
          <w:sz w:val="24"/>
          <w:szCs w:val="24"/>
        </w:rPr>
      </w:pPr>
      <w:r w:rsidRPr="008F4F12">
        <w:rPr>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56A29" w:rsidRPr="008F4F12" w:rsidRDefault="00A56A29" w:rsidP="008F4F12">
      <w:pPr>
        <w:widowControl w:val="0"/>
        <w:numPr>
          <w:ins w:id="3" w:author="Dobrovolskaya" w:date="2013-11-15T16:03:00Z"/>
        </w:numPr>
        <w:autoSpaceDE w:val="0"/>
        <w:autoSpaceDN w:val="0"/>
        <w:adjustRightInd w:val="0"/>
        <w:spacing w:line="240" w:lineRule="auto"/>
        <w:ind w:firstLineChars="202" w:firstLine="485"/>
        <w:jc w:val="both"/>
        <w:rPr>
          <w:sz w:val="24"/>
          <w:szCs w:val="24"/>
        </w:rPr>
      </w:pPr>
    </w:p>
    <w:p w:rsidR="006C5849" w:rsidRPr="008F4F12" w:rsidRDefault="006C5849" w:rsidP="008F4F12">
      <w:pPr>
        <w:pStyle w:val="ConsPlusNormal"/>
        <w:ind w:firstLineChars="202" w:firstLine="485"/>
        <w:jc w:val="center"/>
        <w:outlineLvl w:val="1"/>
        <w:rPr>
          <w:rFonts w:ascii="Times New Roman" w:hAnsi="Times New Roman"/>
          <w:sz w:val="24"/>
          <w:szCs w:val="24"/>
        </w:rPr>
      </w:pPr>
      <w:r w:rsidRPr="008F4F12">
        <w:rPr>
          <w:rFonts w:ascii="Times New Roman" w:hAnsi="Times New Roman"/>
          <w:sz w:val="24"/>
          <w:szCs w:val="24"/>
        </w:rPr>
        <w:lastRenderedPageBreak/>
        <w:t>3. Состав, последовательность и сроки выполнения</w:t>
      </w:r>
    </w:p>
    <w:p w:rsidR="006C5849"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административных процедур, требования к их выполнению</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pStyle w:val="ConsPlusNormal"/>
        <w:numPr>
          <w:ilvl w:val="1"/>
          <w:numId w:val="21"/>
        </w:numPr>
        <w:ind w:left="0" w:firstLineChars="202" w:firstLine="485"/>
        <w:jc w:val="both"/>
        <w:rPr>
          <w:rFonts w:ascii="Times New Roman" w:hAnsi="Times New Roman"/>
          <w:sz w:val="24"/>
          <w:szCs w:val="24"/>
        </w:rPr>
      </w:pPr>
      <w:r w:rsidRPr="008F4F12">
        <w:rPr>
          <w:rFonts w:ascii="Times New Roman" w:hAnsi="Times New Roman"/>
          <w:sz w:val="24"/>
          <w:szCs w:val="24"/>
        </w:rPr>
        <w:t>Предоставление муниципальной услуги включает в себя следующие административные процедуры:</w:t>
      </w:r>
      <w:r w:rsidR="00495CF9" w:rsidRPr="008F4F12">
        <w:rPr>
          <w:rFonts w:ascii="Times New Roman" w:hAnsi="Times New Roman"/>
          <w:sz w:val="24"/>
          <w:szCs w:val="24"/>
        </w:rPr>
        <w:t xml:space="preserve"> </w:t>
      </w:r>
    </w:p>
    <w:p w:rsidR="006C5849" w:rsidRPr="008F4F12" w:rsidRDefault="006C5849" w:rsidP="008F4F12">
      <w:pPr>
        <w:pStyle w:val="ConsPlusNormal"/>
        <w:numPr>
          <w:ilvl w:val="0"/>
          <w:numId w:val="20"/>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прием и </w:t>
      </w:r>
      <w:r w:rsidR="002E2374" w:rsidRPr="008F4F12">
        <w:rPr>
          <w:rFonts w:ascii="Times New Roman" w:hAnsi="Times New Roman"/>
          <w:sz w:val="24"/>
          <w:szCs w:val="24"/>
        </w:rPr>
        <w:t>регистрация</w:t>
      </w:r>
      <w:r w:rsidRPr="008F4F12">
        <w:rPr>
          <w:rFonts w:ascii="Times New Roman" w:hAnsi="Times New Roman"/>
          <w:sz w:val="24"/>
          <w:szCs w:val="24"/>
        </w:rPr>
        <w:t xml:space="preserve"> заявлений о предоставлении муниципальной услуги;</w:t>
      </w:r>
    </w:p>
    <w:p w:rsidR="006C5849" w:rsidRPr="008F4F12" w:rsidRDefault="006C5849" w:rsidP="008F4F12">
      <w:pPr>
        <w:pStyle w:val="ConsPlusNormal"/>
        <w:numPr>
          <w:ilvl w:val="0"/>
          <w:numId w:val="20"/>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C5849" w:rsidRPr="008F4F12" w:rsidRDefault="006C5849" w:rsidP="008F4F12">
      <w:pPr>
        <w:pStyle w:val="ConsPlusNormal"/>
        <w:numPr>
          <w:ilvl w:val="0"/>
          <w:numId w:val="20"/>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принятие </w:t>
      </w:r>
      <w:r w:rsidR="0001545C">
        <w:rPr>
          <w:rFonts w:ascii="Times New Roman" w:hAnsi="Times New Roman"/>
          <w:sz w:val="24"/>
          <w:szCs w:val="24"/>
        </w:rPr>
        <w:t>ОМСУ</w:t>
      </w:r>
      <w:r w:rsidR="00F37468" w:rsidRPr="008F4F12">
        <w:rPr>
          <w:rFonts w:ascii="Times New Roman" w:hAnsi="Times New Roman"/>
          <w:sz w:val="24"/>
          <w:szCs w:val="24"/>
        </w:rPr>
        <w:t xml:space="preserve"> </w:t>
      </w:r>
      <w:r w:rsidRPr="008F4F12">
        <w:rPr>
          <w:rFonts w:ascii="Times New Roman" w:hAnsi="Times New Roman"/>
          <w:sz w:val="24"/>
          <w:szCs w:val="24"/>
        </w:rPr>
        <w:t xml:space="preserve">решения </w:t>
      </w:r>
      <w:r w:rsidR="00C53413" w:rsidRPr="008F4F12">
        <w:rPr>
          <w:rFonts w:ascii="Times New Roman" w:hAnsi="Times New Roman"/>
          <w:sz w:val="24"/>
          <w:szCs w:val="24"/>
        </w:rPr>
        <w:t>(указать результат услуги)</w:t>
      </w:r>
      <w:r w:rsidRPr="008F4F12">
        <w:rPr>
          <w:rFonts w:ascii="Times New Roman" w:hAnsi="Times New Roman"/>
          <w:sz w:val="24"/>
          <w:szCs w:val="24"/>
        </w:rPr>
        <w:t xml:space="preserve"> или решения об отказе;</w:t>
      </w:r>
    </w:p>
    <w:p w:rsidR="006C5849" w:rsidRPr="008F4F12" w:rsidRDefault="006C5849" w:rsidP="008F4F12">
      <w:pPr>
        <w:pStyle w:val="ConsPlusNormal"/>
        <w:numPr>
          <w:ilvl w:val="0"/>
          <w:numId w:val="20"/>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выдача заявителю результата предоставления муниципальной услуги.</w:t>
      </w:r>
    </w:p>
    <w:p w:rsidR="006C5849" w:rsidRPr="008F4F12" w:rsidRDefault="00904AAF"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r>
      <w:r w:rsidR="006C5849" w:rsidRPr="008F4F12">
        <w:rPr>
          <w:rFonts w:ascii="Times New Roman" w:hAnsi="Times New Roman"/>
          <w:sz w:val="24"/>
          <w:szCs w:val="24"/>
        </w:rPr>
        <w:t>Основанием для начала предоставления муниципальной услуги служит поступившее заявление о предоставлении муниципальной услуги.</w:t>
      </w:r>
    </w:p>
    <w:p w:rsidR="006C5849" w:rsidRPr="008F4F12" w:rsidRDefault="00904AAF"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ab/>
      </w:r>
      <w:r w:rsidR="006C5849" w:rsidRPr="008F4F12">
        <w:rPr>
          <w:rFonts w:ascii="Times New Roman" w:hAnsi="Times New Roman"/>
          <w:sz w:val="24"/>
          <w:szCs w:val="24"/>
        </w:rPr>
        <w:t>Блок-схема предоставления муниципальной услуги приведена в Приложении 3 к административному регламенту.</w:t>
      </w:r>
    </w:p>
    <w:p w:rsidR="006C5849" w:rsidRPr="008F4F12" w:rsidRDefault="006C5849" w:rsidP="008F4F12">
      <w:pPr>
        <w:pStyle w:val="ConsPlusNormal"/>
        <w:ind w:firstLineChars="202" w:firstLine="485"/>
        <w:jc w:val="both"/>
        <w:rPr>
          <w:rFonts w:ascii="Times New Roman" w:hAnsi="Times New Roman"/>
          <w:sz w:val="24"/>
          <w:szCs w:val="24"/>
        </w:rPr>
      </w:pPr>
    </w:p>
    <w:p w:rsidR="00903055"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Прием и рассмотрение заявлений о предоставлении муниципальной услуги</w:t>
      </w:r>
    </w:p>
    <w:p w:rsidR="006C5849" w:rsidRPr="008F4F12" w:rsidRDefault="006C5849" w:rsidP="008F4F12">
      <w:pPr>
        <w:pStyle w:val="ConsPlusNormal"/>
        <w:numPr>
          <w:ilvl w:val="1"/>
          <w:numId w:val="21"/>
        </w:numPr>
        <w:ind w:left="0" w:firstLineChars="202" w:firstLine="485"/>
        <w:jc w:val="both"/>
        <w:rPr>
          <w:rFonts w:ascii="Times New Roman" w:hAnsi="Times New Roman"/>
          <w:sz w:val="24"/>
          <w:szCs w:val="24"/>
        </w:rPr>
      </w:pPr>
      <w:r w:rsidRPr="008F4F12">
        <w:rPr>
          <w:rFonts w:ascii="Times New Roman" w:hAnsi="Times New Roman"/>
          <w:sz w:val="24"/>
          <w:szCs w:val="24"/>
        </w:rPr>
        <w:t xml:space="preserve">Основанием для начала исполнения административной процедуры является обращение заявителя в </w:t>
      </w:r>
      <w:r w:rsidR="0001545C">
        <w:rPr>
          <w:rFonts w:ascii="Times New Roman" w:hAnsi="Times New Roman"/>
          <w:sz w:val="24"/>
          <w:szCs w:val="24"/>
        </w:rPr>
        <w:t>ОМСУ</w:t>
      </w:r>
      <w:r w:rsidR="00F37468" w:rsidRPr="008F4F12">
        <w:rPr>
          <w:rFonts w:ascii="Times New Roman" w:hAnsi="Times New Roman"/>
          <w:sz w:val="24"/>
          <w:szCs w:val="24"/>
        </w:rPr>
        <w:t xml:space="preserve"> </w:t>
      </w:r>
      <w:r w:rsidR="0042682A" w:rsidRPr="008F4F12">
        <w:rPr>
          <w:rFonts w:ascii="Times New Roman" w:hAnsi="Times New Roman"/>
          <w:sz w:val="24"/>
          <w:szCs w:val="24"/>
        </w:rPr>
        <w:t xml:space="preserve">или в </w:t>
      </w:r>
      <w:r w:rsidRPr="008F4F12">
        <w:rPr>
          <w:rFonts w:ascii="Times New Roman" w:hAnsi="Times New Roman"/>
          <w:sz w:val="24"/>
          <w:szCs w:val="24"/>
        </w:rPr>
        <w:t xml:space="preserve">МФЦ </w:t>
      </w:r>
      <w:r w:rsidR="0042682A" w:rsidRPr="008F4F12">
        <w:rPr>
          <w:rFonts w:ascii="Times New Roman" w:hAnsi="Times New Roman"/>
          <w:sz w:val="24"/>
          <w:szCs w:val="24"/>
        </w:rPr>
        <w:t xml:space="preserve">с заявлением </w:t>
      </w:r>
      <w:r w:rsidRPr="008F4F12">
        <w:rPr>
          <w:rFonts w:ascii="Times New Roman" w:hAnsi="Times New Roman"/>
          <w:sz w:val="24"/>
          <w:szCs w:val="24"/>
        </w:rPr>
        <w:t>о предоставлении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Обращение может осуществляться </w:t>
      </w:r>
      <w:r w:rsidR="0042682A" w:rsidRPr="008F4F12">
        <w:rPr>
          <w:rFonts w:ascii="Times New Roman" w:hAnsi="Times New Roman"/>
          <w:sz w:val="24"/>
          <w:szCs w:val="24"/>
        </w:rPr>
        <w:t xml:space="preserve">заявителем </w:t>
      </w:r>
      <w:r w:rsidR="00A91451" w:rsidRPr="008F4F12">
        <w:rPr>
          <w:rFonts w:ascii="Times New Roman" w:hAnsi="Times New Roman"/>
          <w:sz w:val="24"/>
          <w:szCs w:val="24"/>
        </w:rPr>
        <w:t>лично (</w:t>
      </w:r>
      <w:r w:rsidRPr="008F4F12">
        <w:rPr>
          <w:rFonts w:ascii="Times New Roman" w:hAnsi="Times New Roman"/>
          <w:sz w:val="24"/>
          <w:szCs w:val="24"/>
        </w:rPr>
        <w:t>в очной</w:t>
      </w:r>
      <w:r w:rsidR="00A91451" w:rsidRPr="008F4F12">
        <w:rPr>
          <w:rFonts w:ascii="Times New Roman" w:hAnsi="Times New Roman"/>
          <w:sz w:val="24"/>
          <w:szCs w:val="24"/>
        </w:rPr>
        <w:t xml:space="preserve"> форме)</w:t>
      </w:r>
      <w:r w:rsidRPr="008F4F12">
        <w:rPr>
          <w:rFonts w:ascii="Times New Roman" w:hAnsi="Times New Roman"/>
          <w:sz w:val="24"/>
          <w:szCs w:val="24"/>
        </w:rPr>
        <w:t xml:space="preserve"> и заочной форме путем подачи заявления и иных документов.</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Заочная форма подачи документов – направление заявления о предоставлении муниципальной услуги и иных документов по почте, через  са</w:t>
      </w:r>
      <w:r w:rsidR="00A91451" w:rsidRPr="008F4F12">
        <w:rPr>
          <w:rFonts w:ascii="Times New Roman" w:hAnsi="Times New Roman"/>
          <w:sz w:val="24"/>
          <w:szCs w:val="24"/>
        </w:rPr>
        <w:t>йт</w:t>
      </w:r>
      <w:r w:rsidRPr="008F4F12">
        <w:rPr>
          <w:rFonts w:ascii="Times New Roman" w:hAnsi="Times New Roman"/>
          <w:sz w:val="24"/>
          <w:szCs w:val="24"/>
        </w:rPr>
        <w:t xml:space="preserve"> государс</w:t>
      </w:r>
      <w:r w:rsidR="004B743F" w:rsidRPr="008F4F12">
        <w:rPr>
          <w:rFonts w:ascii="Times New Roman" w:hAnsi="Times New Roman"/>
          <w:sz w:val="24"/>
          <w:szCs w:val="24"/>
        </w:rPr>
        <w:t>твенной информационной системы «</w:t>
      </w:r>
      <w:r w:rsidRPr="008F4F12">
        <w:rPr>
          <w:rFonts w:ascii="Times New Roman" w:hAnsi="Times New Roman"/>
          <w:sz w:val="24"/>
          <w:szCs w:val="24"/>
        </w:rPr>
        <w:t xml:space="preserve">Единый портал государственных </w:t>
      </w:r>
      <w:r w:rsidR="004B743F" w:rsidRPr="008F4F12">
        <w:rPr>
          <w:rFonts w:ascii="Times New Roman" w:hAnsi="Times New Roman"/>
          <w:sz w:val="24"/>
          <w:szCs w:val="24"/>
        </w:rPr>
        <w:t>и муниципальных услуг (функций)»</w:t>
      </w:r>
      <w:r w:rsidRPr="008F4F12">
        <w:rPr>
          <w:rFonts w:ascii="Times New Roman" w:hAnsi="Times New Roman"/>
          <w:sz w:val="24"/>
          <w:szCs w:val="24"/>
        </w:rPr>
        <w:t>, сайт регио</w:t>
      </w:r>
      <w:r w:rsidR="004B743F" w:rsidRPr="008F4F12">
        <w:rPr>
          <w:rFonts w:ascii="Times New Roman" w:hAnsi="Times New Roman"/>
          <w:sz w:val="24"/>
          <w:szCs w:val="24"/>
        </w:rPr>
        <w:t>нальной информационной системы «</w:t>
      </w:r>
      <w:r w:rsidRPr="008F4F12">
        <w:rPr>
          <w:rFonts w:ascii="Times New Roman" w:hAnsi="Times New Roman"/>
          <w:sz w:val="24"/>
          <w:szCs w:val="24"/>
        </w:rPr>
        <w:t>Портал государственных и муниципальных услуг (функций) Амурской области</w:t>
      </w:r>
      <w:r w:rsidR="004B743F" w:rsidRPr="008F4F12">
        <w:rPr>
          <w:rFonts w:ascii="Times New Roman" w:hAnsi="Times New Roman"/>
          <w:sz w:val="24"/>
          <w:szCs w:val="24"/>
        </w:rPr>
        <w:t>»</w:t>
      </w:r>
      <w:r w:rsidRPr="008F4F12">
        <w:rPr>
          <w:rFonts w:ascii="Times New Roman" w:hAnsi="Times New Roman"/>
          <w:sz w:val="24"/>
          <w:szCs w:val="24"/>
        </w:rPr>
        <w:t xml:space="preserve"> </w:t>
      </w:r>
      <w:r w:rsidR="0042682A" w:rsidRPr="008F4F12">
        <w:rPr>
          <w:rFonts w:ascii="Times New Roman" w:hAnsi="Times New Roman"/>
          <w:sz w:val="24"/>
          <w:szCs w:val="24"/>
        </w:rPr>
        <w:t xml:space="preserve">(далее также – Портал) </w:t>
      </w:r>
      <w:r w:rsidRPr="008F4F12">
        <w:rPr>
          <w:rFonts w:ascii="Times New Roman" w:hAnsi="Times New Roman"/>
          <w:sz w:val="24"/>
          <w:szCs w:val="24"/>
        </w:rPr>
        <w:t>или в факсимильном сообщении.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При направлении пакета документов по почте, днем получения заявления является день получения письма в </w:t>
      </w:r>
      <w:r w:rsidR="0001545C">
        <w:rPr>
          <w:rFonts w:ascii="Times New Roman" w:hAnsi="Times New Roman"/>
          <w:sz w:val="24"/>
          <w:szCs w:val="24"/>
        </w:rPr>
        <w:t>ОМСУ</w:t>
      </w:r>
      <w:r w:rsidR="00F37468" w:rsidRPr="008F4F12">
        <w:rPr>
          <w:rFonts w:ascii="Times New Roman" w:hAnsi="Times New Roman"/>
          <w:sz w:val="24"/>
          <w:szCs w:val="24"/>
        </w:rPr>
        <w:t xml:space="preserve"> </w:t>
      </w:r>
      <w:r w:rsidR="0042682A" w:rsidRPr="008F4F12">
        <w:rPr>
          <w:rFonts w:ascii="Times New Roman" w:hAnsi="Times New Roman"/>
          <w:sz w:val="24"/>
          <w:szCs w:val="24"/>
        </w:rPr>
        <w:t xml:space="preserve">(в </w:t>
      </w:r>
      <w:r w:rsidRPr="008F4F12">
        <w:rPr>
          <w:rFonts w:ascii="Times New Roman" w:hAnsi="Times New Roman"/>
          <w:sz w:val="24"/>
          <w:szCs w:val="24"/>
        </w:rPr>
        <w:t>МФЦ</w:t>
      </w:r>
      <w:r w:rsidR="0042682A" w:rsidRPr="008F4F12">
        <w:rPr>
          <w:rFonts w:ascii="Times New Roman" w:hAnsi="Times New Roman"/>
          <w:sz w:val="24"/>
          <w:szCs w:val="24"/>
        </w:rPr>
        <w:t xml:space="preserve"> – при подаче документов через МФЦ)</w:t>
      </w:r>
      <w:r w:rsidRPr="008F4F12">
        <w:rPr>
          <w:rFonts w:ascii="Times New Roman" w:hAnsi="Times New Roman"/>
          <w:sz w:val="24"/>
          <w:szCs w:val="24"/>
        </w:rPr>
        <w:t>.</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Обращение заявителей за предоставлением муниципальной услуги с использованием универсальной электронной карты </w:t>
      </w:r>
      <w:r w:rsidR="0042682A" w:rsidRPr="008F4F12">
        <w:rPr>
          <w:rFonts w:ascii="Times New Roman" w:hAnsi="Times New Roman"/>
          <w:sz w:val="24"/>
          <w:szCs w:val="24"/>
        </w:rPr>
        <w:t xml:space="preserve">(УЭК) </w:t>
      </w:r>
      <w:r w:rsidRPr="008F4F12">
        <w:rPr>
          <w:rFonts w:ascii="Times New Roman" w:hAnsi="Times New Roman"/>
          <w:sz w:val="24"/>
          <w:szCs w:val="24"/>
        </w:rPr>
        <w:t>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w:t>
      </w:r>
      <w:r w:rsidRPr="008F4F12">
        <w:rPr>
          <w:rFonts w:ascii="Times New Roman" w:hAnsi="Times New Roman"/>
          <w:sz w:val="24"/>
          <w:szCs w:val="24"/>
        </w:rPr>
        <w:lastRenderedPageBreak/>
        <w:t>регистрации заявления на Портале.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Электронное сообщение, отправленное через личный кабинет По</w:t>
      </w:r>
      <w:r w:rsidR="0042682A" w:rsidRPr="008F4F12">
        <w:rPr>
          <w:rFonts w:ascii="Times New Roman" w:hAnsi="Times New Roman"/>
          <w:sz w:val="24"/>
          <w:szCs w:val="24"/>
        </w:rPr>
        <w:t>ртала, идентифицирует заявителя и</w:t>
      </w:r>
      <w:r w:rsidRPr="008F4F12">
        <w:rPr>
          <w:rFonts w:ascii="Times New Roman" w:hAnsi="Times New Roman"/>
          <w:sz w:val="24"/>
          <w:szCs w:val="24"/>
        </w:rPr>
        <w:t xml:space="preserve"> является подтверждением выражения им своей воли. </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835DB0" w:rsidRPr="00835DB0">
        <w:rPr>
          <w:rFonts w:ascii="Times New Roman" w:hAnsi="Times New Roman"/>
          <w:sz w:val="24"/>
          <w:szCs w:val="24"/>
        </w:rPr>
        <w:t>ОМСУ</w:t>
      </w:r>
      <w:r w:rsidR="00F37468" w:rsidRPr="008F4F12">
        <w:rPr>
          <w:rFonts w:ascii="Times New Roman" w:hAnsi="Times New Roman"/>
          <w:sz w:val="24"/>
          <w:szCs w:val="24"/>
        </w:rPr>
        <w:t xml:space="preserve"> </w:t>
      </w:r>
      <w:r w:rsidRPr="008F4F12">
        <w:rPr>
          <w:rFonts w:ascii="Times New Roman" w:hAnsi="Times New Roman"/>
          <w:sz w:val="24"/>
          <w:szCs w:val="24"/>
        </w:rPr>
        <w:t>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w:t>
      </w:r>
      <w:r w:rsidR="004B743F" w:rsidRPr="008F4F12">
        <w:rPr>
          <w:rFonts w:ascii="Times New Roman" w:hAnsi="Times New Roman"/>
          <w:sz w:val="24"/>
          <w:szCs w:val="24"/>
        </w:rPr>
        <w:t>№</w:t>
      </w:r>
      <w:r w:rsidRPr="008F4F12">
        <w:rPr>
          <w:rFonts w:ascii="Times New Roman" w:hAnsi="Times New Roman"/>
          <w:sz w:val="24"/>
          <w:szCs w:val="24"/>
        </w:rPr>
        <w:t> </w:t>
      </w:r>
      <w:r w:rsidR="004B743F" w:rsidRPr="008F4F12">
        <w:rPr>
          <w:rFonts w:ascii="Times New Roman" w:hAnsi="Times New Roman"/>
          <w:sz w:val="24"/>
          <w:szCs w:val="24"/>
        </w:rPr>
        <w:t>210-ФЗ «</w:t>
      </w:r>
      <w:r w:rsidRPr="008F4F12">
        <w:rPr>
          <w:rFonts w:ascii="Times New Roman" w:hAnsi="Times New Roman"/>
          <w:sz w:val="24"/>
          <w:szCs w:val="24"/>
        </w:rPr>
        <w:t>Об организации предоставления госуда</w:t>
      </w:r>
      <w:r w:rsidR="004B743F" w:rsidRPr="008F4F12">
        <w:rPr>
          <w:rFonts w:ascii="Times New Roman" w:hAnsi="Times New Roman"/>
          <w:sz w:val="24"/>
          <w:szCs w:val="24"/>
        </w:rPr>
        <w:t>рственных и муниципальных услуг»</w:t>
      </w:r>
      <w:r w:rsidRPr="008F4F12">
        <w:rPr>
          <w:rFonts w:ascii="Times New Roman" w:hAnsi="Times New Roman"/>
          <w:sz w:val="24"/>
          <w:szCs w:val="24"/>
        </w:rPr>
        <w:t>.</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w:t>
      </w:r>
      <w:r w:rsidR="00F37468" w:rsidRPr="008F4F12">
        <w:rPr>
          <w:rFonts w:ascii="Times New Roman" w:hAnsi="Times New Roman"/>
          <w:sz w:val="24"/>
          <w:szCs w:val="24"/>
        </w:rPr>
        <w:t xml:space="preserve"> </w:t>
      </w:r>
      <w:r w:rsidR="00835DB0" w:rsidRPr="00835DB0">
        <w:rPr>
          <w:rFonts w:ascii="Times New Roman" w:hAnsi="Times New Roman"/>
          <w:sz w:val="24"/>
          <w:szCs w:val="24"/>
        </w:rPr>
        <w:t>ОМСУ</w:t>
      </w:r>
      <w:r w:rsidRPr="008F4F12">
        <w:rPr>
          <w:rFonts w:ascii="Times New Roman" w:hAnsi="Times New Roman"/>
          <w:sz w:val="24"/>
          <w:szCs w:val="24"/>
        </w:rPr>
        <w:t>.</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 обращении заявителя за предоставлением муниципальной услуги, заявителю разъясняется информация:</w:t>
      </w:r>
    </w:p>
    <w:p w:rsidR="006C5849" w:rsidRPr="008F4F12" w:rsidRDefault="006C5849" w:rsidP="008F4F12">
      <w:pPr>
        <w:widowControl w:val="0"/>
        <w:numPr>
          <w:ilvl w:val="0"/>
          <w:numId w:val="1"/>
        </w:numPr>
        <w:suppressAutoHyphens/>
        <w:spacing w:line="240" w:lineRule="auto"/>
        <w:ind w:left="0" w:firstLineChars="202" w:firstLine="485"/>
        <w:jc w:val="both"/>
        <w:rPr>
          <w:sz w:val="24"/>
          <w:szCs w:val="24"/>
        </w:rPr>
      </w:pPr>
      <w:r w:rsidRPr="008F4F12">
        <w:rPr>
          <w:sz w:val="24"/>
          <w:szCs w:val="24"/>
        </w:rPr>
        <w:t>о нормативных правовых актах, регулирующих условия и порядок предоставления муниципальной услуги;</w:t>
      </w:r>
    </w:p>
    <w:p w:rsidR="006C5849" w:rsidRPr="008F4F12" w:rsidRDefault="006C5849" w:rsidP="008F4F12">
      <w:pPr>
        <w:widowControl w:val="0"/>
        <w:numPr>
          <w:ilvl w:val="0"/>
          <w:numId w:val="1"/>
        </w:numPr>
        <w:suppressAutoHyphens/>
        <w:spacing w:line="240" w:lineRule="auto"/>
        <w:ind w:left="0" w:firstLineChars="202" w:firstLine="485"/>
        <w:jc w:val="both"/>
        <w:rPr>
          <w:sz w:val="24"/>
          <w:szCs w:val="24"/>
        </w:rPr>
      </w:pPr>
      <w:r w:rsidRPr="008F4F12">
        <w:rPr>
          <w:sz w:val="24"/>
          <w:szCs w:val="24"/>
        </w:rPr>
        <w:t>о сроках предоставления муниципальной услуги;</w:t>
      </w:r>
    </w:p>
    <w:p w:rsidR="006C5849" w:rsidRPr="008F4F12" w:rsidRDefault="006C5849" w:rsidP="008F4F12">
      <w:pPr>
        <w:widowControl w:val="0"/>
        <w:numPr>
          <w:ilvl w:val="0"/>
          <w:numId w:val="1"/>
        </w:numPr>
        <w:suppressAutoHyphens/>
        <w:spacing w:line="240" w:lineRule="auto"/>
        <w:ind w:left="0" w:firstLineChars="202" w:firstLine="485"/>
        <w:jc w:val="both"/>
        <w:rPr>
          <w:sz w:val="24"/>
          <w:szCs w:val="24"/>
        </w:rPr>
      </w:pPr>
      <w:r w:rsidRPr="008F4F12">
        <w:rPr>
          <w:sz w:val="24"/>
          <w:szCs w:val="24"/>
        </w:rPr>
        <w:t>о требованиях, предъявляемых к форме и перечню документов, необходимых для предоставления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F811DB"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В заявлении указываются следующие обязательные реквизиты и сведения:</w:t>
      </w:r>
      <w:r w:rsidR="00C53413" w:rsidRPr="008F4F12">
        <w:rPr>
          <w:rFonts w:ascii="Times New Roman" w:hAnsi="Times New Roman"/>
          <w:sz w:val="24"/>
          <w:szCs w:val="24"/>
        </w:rPr>
        <w:t xml:space="preserve"> </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сведения о заявителе (фамилия, имя, отчество заявителя - физического лица);</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предмет обращения;</w:t>
      </w:r>
    </w:p>
    <w:p w:rsidR="006B3D9C" w:rsidRPr="008F4F12" w:rsidRDefault="006B3D9C"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основные параметры</w:t>
      </w:r>
      <w:r w:rsidR="00273D6E" w:rsidRPr="008F4F12">
        <w:rPr>
          <w:rFonts w:ascii="Times New Roman" w:hAnsi="Times New Roman"/>
          <w:sz w:val="24"/>
          <w:szCs w:val="24"/>
        </w:rPr>
        <w:t xml:space="preserve"> </w:t>
      </w:r>
      <w:r w:rsidR="00E021BB" w:rsidRPr="008F4F12">
        <w:rPr>
          <w:rFonts w:ascii="Times New Roman" w:hAnsi="Times New Roman"/>
          <w:sz w:val="24"/>
          <w:szCs w:val="24"/>
        </w:rPr>
        <w:t xml:space="preserve">вводимого </w:t>
      </w:r>
      <w:r w:rsidR="00273D6E" w:rsidRPr="008F4F12">
        <w:rPr>
          <w:rFonts w:ascii="Times New Roman" w:hAnsi="Times New Roman"/>
          <w:sz w:val="24"/>
          <w:szCs w:val="24"/>
        </w:rPr>
        <w:t>объекта;</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количество представленных документов;</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дата подачи заявления;</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подпись лица, подавшего заявление.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Специалист, ответственный за прием документов, осуществляет следующие действия в ходе приема заявителя:</w:t>
      </w:r>
    </w:p>
    <w:p w:rsidR="006C5849" w:rsidRPr="008F4F12" w:rsidRDefault="006C5849" w:rsidP="008F4F12">
      <w:pPr>
        <w:widowControl w:val="0"/>
        <w:numPr>
          <w:ilvl w:val="0"/>
          <w:numId w:val="2"/>
        </w:numPr>
        <w:suppressAutoHyphens/>
        <w:spacing w:line="240" w:lineRule="auto"/>
        <w:ind w:left="0" w:firstLineChars="202" w:firstLine="485"/>
        <w:jc w:val="both"/>
        <w:rPr>
          <w:sz w:val="24"/>
          <w:szCs w:val="24"/>
        </w:rPr>
      </w:pPr>
      <w:r w:rsidRPr="008F4F12">
        <w:rPr>
          <w:sz w:val="24"/>
          <w:szCs w:val="24"/>
        </w:rPr>
        <w:t>устанавливает предмет обращения, проверяет документ, удостоверяющий личность;</w:t>
      </w:r>
    </w:p>
    <w:p w:rsidR="006C5849" w:rsidRPr="008F4F12" w:rsidRDefault="006C5849" w:rsidP="008F4F12">
      <w:pPr>
        <w:widowControl w:val="0"/>
        <w:numPr>
          <w:ilvl w:val="0"/>
          <w:numId w:val="2"/>
        </w:numPr>
        <w:suppressAutoHyphens/>
        <w:spacing w:line="240" w:lineRule="auto"/>
        <w:ind w:left="0" w:firstLineChars="202" w:firstLine="485"/>
        <w:jc w:val="both"/>
        <w:rPr>
          <w:sz w:val="24"/>
          <w:szCs w:val="24"/>
        </w:rPr>
      </w:pPr>
      <w:r w:rsidRPr="008F4F12">
        <w:rPr>
          <w:sz w:val="24"/>
          <w:szCs w:val="24"/>
        </w:rPr>
        <w:t>проверяет полномочия заявителя;</w:t>
      </w:r>
    </w:p>
    <w:p w:rsidR="006C5849" w:rsidRPr="008F4F12" w:rsidRDefault="006C5849" w:rsidP="008F4F12">
      <w:pPr>
        <w:widowControl w:val="0"/>
        <w:numPr>
          <w:ilvl w:val="0"/>
          <w:numId w:val="2"/>
        </w:numPr>
        <w:suppressAutoHyphens/>
        <w:spacing w:line="240" w:lineRule="auto"/>
        <w:ind w:left="0" w:firstLineChars="202" w:firstLine="485"/>
        <w:jc w:val="both"/>
        <w:rPr>
          <w:sz w:val="24"/>
          <w:szCs w:val="24"/>
        </w:rPr>
      </w:pPr>
      <w:r w:rsidRPr="008F4F12">
        <w:rPr>
          <w:sz w:val="24"/>
          <w:szCs w:val="24"/>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6C5849" w:rsidRPr="008F4F12" w:rsidRDefault="006C5849" w:rsidP="008F4F12">
      <w:pPr>
        <w:widowControl w:val="0"/>
        <w:numPr>
          <w:ilvl w:val="0"/>
          <w:numId w:val="2"/>
        </w:numPr>
        <w:suppressAutoHyphens/>
        <w:spacing w:line="240" w:lineRule="auto"/>
        <w:ind w:left="0" w:firstLineChars="202" w:firstLine="485"/>
        <w:jc w:val="both"/>
        <w:rPr>
          <w:sz w:val="24"/>
          <w:szCs w:val="24"/>
        </w:rPr>
      </w:pPr>
      <w:r w:rsidRPr="008F4F12">
        <w:rPr>
          <w:sz w:val="24"/>
          <w:szCs w:val="24"/>
        </w:rPr>
        <w:t>проверяет соответствие представленных документов требованиям, удостоверяясь, что:</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документы в установленных законодательством случаях нотариально удостоверены, </w:t>
      </w:r>
      <w:r w:rsidRPr="008F4F12">
        <w:rPr>
          <w:rFonts w:ascii="Times New Roman" w:hAnsi="Times New Roman"/>
          <w:sz w:val="24"/>
          <w:szCs w:val="24"/>
        </w:rPr>
        <w:lastRenderedPageBreak/>
        <w:t>скреплены печатями, имеют надлежащие подписи сторон или определенных законодательством должностных лиц;</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тексты документов написаны разборчиво, наименования юридических лиц - без сокращения, с указанием их мест нахождения;</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фамилии, имена и отчества физических лиц, контактные телефоны, адреса их мест жительства написаны полностью;</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в документах нет подчисток, приписок, зачеркнутых слов и иных неоговоренных исправлений;</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документы не исполнены карандашом;</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6C5849" w:rsidRPr="008F4F12" w:rsidRDefault="006C5849" w:rsidP="008F4F12">
      <w:pPr>
        <w:widowControl w:val="0"/>
        <w:numPr>
          <w:ilvl w:val="0"/>
          <w:numId w:val="2"/>
        </w:numPr>
        <w:suppressAutoHyphens/>
        <w:spacing w:line="240" w:lineRule="auto"/>
        <w:ind w:left="0" w:firstLineChars="202" w:firstLine="485"/>
        <w:jc w:val="both"/>
        <w:rPr>
          <w:sz w:val="24"/>
          <w:szCs w:val="24"/>
        </w:rPr>
      </w:pPr>
      <w:r w:rsidRPr="008F4F12">
        <w:rPr>
          <w:sz w:val="24"/>
          <w:szCs w:val="24"/>
        </w:rPr>
        <w:t>принимает решение о приеме у заявителя представленных документов;</w:t>
      </w:r>
    </w:p>
    <w:p w:rsidR="006C5849" w:rsidRPr="008F4F12" w:rsidRDefault="006C5849" w:rsidP="008F4F12">
      <w:pPr>
        <w:widowControl w:val="0"/>
        <w:numPr>
          <w:ilvl w:val="0"/>
          <w:numId w:val="2"/>
        </w:numPr>
        <w:suppressAutoHyphens/>
        <w:spacing w:line="240" w:lineRule="auto"/>
        <w:ind w:left="0" w:firstLineChars="202" w:firstLine="485"/>
        <w:jc w:val="both"/>
        <w:rPr>
          <w:sz w:val="24"/>
          <w:szCs w:val="24"/>
        </w:rPr>
      </w:pPr>
      <w:r w:rsidRPr="008F4F12">
        <w:rPr>
          <w:sz w:val="24"/>
          <w:szCs w:val="24"/>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6C5849" w:rsidRPr="008F4F12" w:rsidRDefault="006C5849" w:rsidP="008F4F12">
      <w:pPr>
        <w:widowControl w:val="0"/>
        <w:numPr>
          <w:ilvl w:val="0"/>
          <w:numId w:val="2"/>
        </w:numPr>
        <w:suppressAutoHyphens/>
        <w:spacing w:line="240" w:lineRule="auto"/>
        <w:ind w:left="0" w:firstLineChars="202" w:firstLine="485"/>
        <w:jc w:val="both"/>
        <w:rPr>
          <w:sz w:val="24"/>
          <w:szCs w:val="24"/>
        </w:rPr>
      </w:pPr>
      <w:r w:rsidRPr="008F4F12">
        <w:rPr>
          <w:sz w:val="24"/>
          <w:szCs w:val="24"/>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Длительность осуществления всех необходимых действий не может превышать 15 минут.</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Если заявитель обратился заочно, специалист, ответственный за прием документов:</w:t>
      </w:r>
    </w:p>
    <w:p w:rsidR="006C5849" w:rsidRPr="008F4F12" w:rsidRDefault="006C5849" w:rsidP="008F4F12">
      <w:pPr>
        <w:widowControl w:val="0"/>
        <w:numPr>
          <w:ilvl w:val="0"/>
          <w:numId w:val="3"/>
        </w:numPr>
        <w:suppressAutoHyphens/>
        <w:spacing w:line="240" w:lineRule="auto"/>
        <w:ind w:left="0" w:firstLineChars="202" w:firstLine="485"/>
        <w:jc w:val="both"/>
        <w:rPr>
          <w:sz w:val="24"/>
          <w:szCs w:val="24"/>
        </w:rPr>
      </w:pPr>
      <w:r w:rsidRPr="008F4F12">
        <w:rPr>
          <w:sz w:val="24"/>
          <w:szCs w:val="24"/>
        </w:rPr>
        <w:t>регистрирует его под индивидуальным порядковым номером в день поступления документов в информационную систему;</w:t>
      </w:r>
    </w:p>
    <w:p w:rsidR="006C5849" w:rsidRPr="008F4F12" w:rsidRDefault="006C5849" w:rsidP="008F4F12">
      <w:pPr>
        <w:widowControl w:val="0"/>
        <w:numPr>
          <w:ilvl w:val="0"/>
          <w:numId w:val="3"/>
        </w:numPr>
        <w:suppressAutoHyphens/>
        <w:spacing w:line="240" w:lineRule="auto"/>
        <w:ind w:left="0" w:firstLineChars="202" w:firstLine="485"/>
        <w:jc w:val="both"/>
        <w:rPr>
          <w:sz w:val="24"/>
          <w:szCs w:val="24"/>
        </w:rPr>
      </w:pPr>
      <w:r w:rsidRPr="008F4F12">
        <w:rPr>
          <w:sz w:val="24"/>
          <w:szCs w:val="24"/>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C5849" w:rsidRPr="008F4F12" w:rsidRDefault="006C5849" w:rsidP="008F4F12">
      <w:pPr>
        <w:widowControl w:val="0"/>
        <w:numPr>
          <w:ilvl w:val="0"/>
          <w:numId w:val="3"/>
        </w:numPr>
        <w:suppressAutoHyphens/>
        <w:spacing w:line="240" w:lineRule="auto"/>
        <w:ind w:left="0" w:firstLineChars="202" w:firstLine="485"/>
        <w:jc w:val="both"/>
        <w:rPr>
          <w:sz w:val="24"/>
          <w:szCs w:val="24"/>
        </w:rPr>
      </w:pPr>
      <w:r w:rsidRPr="008F4F12">
        <w:rPr>
          <w:sz w:val="24"/>
          <w:szCs w:val="24"/>
        </w:rPr>
        <w:t>проверяет представленные документы на предмет комплектности;</w:t>
      </w:r>
    </w:p>
    <w:p w:rsidR="006C5849" w:rsidRPr="008F4F12" w:rsidRDefault="006C5849" w:rsidP="008F4F12">
      <w:pPr>
        <w:widowControl w:val="0"/>
        <w:numPr>
          <w:ilvl w:val="0"/>
          <w:numId w:val="3"/>
        </w:numPr>
        <w:suppressAutoHyphens/>
        <w:spacing w:line="240" w:lineRule="auto"/>
        <w:ind w:left="0" w:firstLineChars="202" w:firstLine="485"/>
        <w:jc w:val="both"/>
        <w:rPr>
          <w:sz w:val="24"/>
          <w:szCs w:val="24"/>
        </w:rPr>
      </w:pPr>
      <w:r w:rsidRPr="008F4F12">
        <w:rPr>
          <w:sz w:val="24"/>
          <w:szCs w:val="24"/>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w:t>
      </w:r>
      <w:r w:rsidRPr="008F4F12">
        <w:rPr>
          <w:rFonts w:ascii="Times New Roman" w:hAnsi="Times New Roman"/>
          <w:sz w:val="24"/>
          <w:szCs w:val="24"/>
        </w:rPr>
        <w:lastRenderedPageBreak/>
        <w:t>документов.</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Срок исполнения административной процедуры составляет не более 15 минут. </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6C5849" w:rsidRPr="00163DD6" w:rsidRDefault="006C5849" w:rsidP="00163DD6">
      <w:pPr>
        <w:pStyle w:val="ConsPlusNormal"/>
        <w:ind w:firstLineChars="202" w:firstLine="487"/>
        <w:jc w:val="both"/>
        <w:rPr>
          <w:rFonts w:ascii="Times New Roman" w:hAnsi="Times New Roman"/>
          <w:b/>
          <w:sz w:val="24"/>
          <w:szCs w:val="24"/>
        </w:rPr>
      </w:pPr>
    </w:p>
    <w:p w:rsidR="00676A41"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 xml:space="preserve">Направление межведомственных запросов в органы </w:t>
      </w:r>
    </w:p>
    <w:p w:rsidR="00676A41"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 xml:space="preserve">государственной власти, органы местного самоуправления </w:t>
      </w:r>
    </w:p>
    <w:p w:rsidR="00676A41"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 xml:space="preserve">и подведомственные этим органам организации в случае, </w:t>
      </w:r>
    </w:p>
    <w:p w:rsidR="00676A41"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 xml:space="preserve">если определенные документы не были представлены </w:t>
      </w:r>
    </w:p>
    <w:p w:rsidR="006C5849"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заявителем самостоятельно</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8F4F12" w:rsidRDefault="006C5849" w:rsidP="008F4F12">
      <w:pPr>
        <w:pStyle w:val="ConsPlusNormal"/>
        <w:numPr>
          <w:ilvl w:val="1"/>
          <w:numId w:val="21"/>
        </w:numPr>
        <w:ind w:left="0" w:firstLineChars="202" w:firstLine="485"/>
        <w:jc w:val="both"/>
        <w:rPr>
          <w:rFonts w:ascii="Times New Roman" w:hAnsi="Times New Roman"/>
          <w:sz w:val="24"/>
          <w:szCs w:val="24"/>
        </w:rPr>
      </w:pPr>
      <w:r w:rsidRPr="008F4F12">
        <w:rPr>
          <w:rFonts w:ascii="Times New Roman" w:hAnsi="Times New Roman"/>
          <w:sz w:val="24"/>
          <w:szCs w:val="24"/>
        </w:rPr>
        <w:t xml:space="preserve">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Специалист, ответственный за межведомственное взаимодействие, не позднее дня, следующего за днем поступления заявления:</w:t>
      </w:r>
    </w:p>
    <w:p w:rsidR="006C5849" w:rsidRPr="008F4F12" w:rsidRDefault="006C5849" w:rsidP="008F4F12">
      <w:pPr>
        <w:pStyle w:val="ConsPlusNormal"/>
        <w:numPr>
          <w:ilvl w:val="0"/>
          <w:numId w:val="22"/>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6C5849" w:rsidRPr="008F4F12" w:rsidRDefault="006C5849" w:rsidP="008F4F12">
      <w:pPr>
        <w:pStyle w:val="ConsPlusNormal"/>
        <w:numPr>
          <w:ilvl w:val="0"/>
          <w:numId w:val="22"/>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подписывает оформленный межведомственный запрос у руководителя;</w:t>
      </w:r>
    </w:p>
    <w:p w:rsidR="006C5849" w:rsidRPr="008F4F12" w:rsidRDefault="006C5849" w:rsidP="008F4F12">
      <w:pPr>
        <w:pStyle w:val="ConsPlusNormal"/>
        <w:numPr>
          <w:ilvl w:val="0"/>
          <w:numId w:val="22"/>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регистрирует межведомственный запрос в соответствующем реестре;</w:t>
      </w:r>
    </w:p>
    <w:p w:rsidR="006C5849" w:rsidRPr="008F4F12" w:rsidRDefault="006C5849" w:rsidP="008F4F12">
      <w:pPr>
        <w:pStyle w:val="ConsPlusNormal"/>
        <w:numPr>
          <w:ilvl w:val="0"/>
          <w:numId w:val="22"/>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направляет межведомственный запрос в соответствующий орган.</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Межведомственный запрос содержит:</w:t>
      </w:r>
    </w:p>
    <w:p w:rsidR="006C5849" w:rsidRPr="008F4F12" w:rsidRDefault="006C5849" w:rsidP="008F4F12">
      <w:pPr>
        <w:pStyle w:val="ConsPlusNormal"/>
        <w:numPr>
          <w:ilvl w:val="0"/>
          <w:numId w:val="23"/>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наименование </w:t>
      </w:r>
      <w:r w:rsidR="005521E8" w:rsidRPr="008F4F12">
        <w:rPr>
          <w:rFonts w:ascii="Times New Roman" w:hAnsi="Times New Roman"/>
          <w:sz w:val="24"/>
          <w:szCs w:val="24"/>
        </w:rPr>
        <w:t>органа (организации)</w:t>
      </w:r>
      <w:r w:rsidRPr="008F4F12">
        <w:rPr>
          <w:rFonts w:ascii="Times New Roman" w:hAnsi="Times New Roman"/>
          <w:sz w:val="24"/>
          <w:szCs w:val="24"/>
        </w:rPr>
        <w:t>, направляющего межведомственный запрос;</w:t>
      </w:r>
    </w:p>
    <w:p w:rsidR="006C5849" w:rsidRPr="008F4F12" w:rsidRDefault="006C5849" w:rsidP="008F4F12">
      <w:pPr>
        <w:pStyle w:val="ConsPlusNormal"/>
        <w:numPr>
          <w:ilvl w:val="0"/>
          <w:numId w:val="23"/>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наименование органа или организации, в адрес которых направляется межведомственный запрос;</w:t>
      </w:r>
    </w:p>
    <w:p w:rsidR="006C5849" w:rsidRPr="008F4F12" w:rsidRDefault="006C5849" w:rsidP="008F4F12">
      <w:pPr>
        <w:pStyle w:val="ConsPlusNormal"/>
        <w:numPr>
          <w:ilvl w:val="0"/>
          <w:numId w:val="23"/>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6C5849" w:rsidRPr="008F4F12" w:rsidRDefault="006C5849" w:rsidP="008F4F12">
      <w:pPr>
        <w:pStyle w:val="ConsPlusNormal"/>
        <w:numPr>
          <w:ilvl w:val="0"/>
          <w:numId w:val="23"/>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C5849" w:rsidRPr="008F4F12" w:rsidRDefault="006C5849" w:rsidP="008F4F12">
      <w:pPr>
        <w:pStyle w:val="ConsPlusNormal"/>
        <w:numPr>
          <w:ilvl w:val="0"/>
          <w:numId w:val="23"/>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сведения, необходимые для представления документа и (или) информации, изложенные заявителем в поданном заявлении; </w:t>
      </w:r>
    </w:p>
    <w:p w:rsidR="006C5849" w:rsidRPr="008F4F12" w:rsidRDefault="006C5849" w:rsidP="008F4F12">
      <w:pPr>
        <w:pStyle w:val="ConsPlusNormal"/>
        <w:numPr>
          <w:ilvl w:val="0"/>
          <w:numId w:val="23"/>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контактная информация для направления ответа на межведомственный запрос;</w:t>
      </w:r>
    </w:p>
    <w:p w:rsidR="006C5849" w:rsidRPr="008F4F12" w:rsidRDefault="006C5849" w:rsidP="008F4F12">
      <w:pPr>
        <w:pStyle w:val="ConsPlusNormal"/>
        <w:numPr>
          <w:ilvl w:val="0"/>
          <w:numId w:val="23"/>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дата направления межведомственного запроса и срок ожидаемого ответа на межведомственный запрос;</w:t>
      </w:r>
    </w:p>
    <w:p w:rsidR="006C5849" w:rsidRPr="008F4F12" w:rsidRDefault="006C5849" w:rsidP="008F4F12">
      <w:pPr>
        <w:pStyle w:val="ConsPlusNormal"/>
        <w:numPr>
          <w:ilvl w:val="0"/>
          <w:numId w:val="23"/>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lastRenderedPageBreak/>
        <w:t>Направление межведомственного запроса осуществляется одним из следующих способов:</w:t>
      </w:r>
    </w:p>
    <w:p w:rsidR="006C5849" w:rsidRPr="008F4F12" w:rsidRDefault="006C5849" w:rsidP="008F4F12">
      <w:pPr>
        <w:pStyle w:val="ConsPlusNormal"/>
        <w:numPr>
          <w:ilvl w:val="0"/>
          <w:numId w:val="24"/>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почтовым отправлением;</w:t>
      </w:r>
    </w:p>
    <w:p w:rsidR="006C5849" w:rsidRPr="008F4F12" w:rsidRDefault="006C5849" w:rsidP="008F4F12">
      <w:pPr>
        <w:pStyle w:val="ConsPlusNormal"/>
        <w:numPr>
          <w:ilvl w:val="0"/>
          <w:numId w:val="24"/>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курьером, под расписку;</w:t>
      </w:r>
    </w:p>
    <w:p w:rsidR="006C5849" w:rsidRPr="008F4F12" w:rsidRDefault="006C5849" w:rsidP="008F4F12">
      <w:pPr>
        <w:pStyle w:val="ConsPlusNormal"/>
        <w:numPr>
          <w:ilvl w:val="0"/>
          <w:numId w:val="24"/>
        </w:numPr>
        <w:tabs>
          <w:tab w:val="clear" w:pos="1276"/>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через систему межведомственного электронного взаимодействия (СМЭВ).</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w:t>
      </w:r>
      <w:r w:rsidR="00F37468" w:rsidRPr="008F4F12">
        <w:rPr>
          <w:rFonts w:ascii="Times New Roman" w:hAnsi="Times New Roman"/>
          <w:sz w:val="24"/>
          <w:szCs w:val="24"/>
        </w:rPr>
        <w:t xml:space="preserve"> </w:t>
      </w:r>
      <w:r w:rsidR="00835DB0" w:rsidRPr="00835DB0">
        <w:rPr>
          <w:rFonts w:ascii="Times New Roman" w:hAnsi="Times New Roman"/>
          <w:sz w:val="24"/>
          <w:szCs w:val="24"/>
        </w:rPr>
        <w:t>ОМСУ</w:t>
      </w:r>
      <w:r w:rsidRPr="008F4F12">
        <w:rPr>
          <w:rFonts w:ascii="Times New Roman" w:hAnsi="Times New Roman"/>
          <w:sz w:val="24"/>
          <w:szCs w:val="24"/>
        </w:rPr>
        <w:t>, ответственному за принятие решения о предоставлении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w:t>
      </w:r>
      <w:r w:rsidR="001245A4" w:rsidRPr="008F4F12">
        <w:rPr>
          <w:rFonts w:ascii="Times New Roman" w:hAnsi="Times New Roman"/>
          <w:sz w:val="24"/>
          <w:szCs w:val="24"/>
        </w:rPr>
        <w:t xml:space="preserve"> </w:t>
      </w:r>
      <w:r w:rsidR="00835DB0" w:rsidRPr="00835DB0">
        <w:rPr>
          <w:rFonts w:ascii="Times New Roman" w:hAnsi="Times New Roman"/>
          <w:sz w:val="24"/>
          <w:szCs w:val="24"/>
        </w:rPr>
        <w:t>ОМСУ</w:t>
      </w:r>
      <w:r w:rsidRPr="008F4F12">
        <w:rPr>
          <w:rFonts w:ascii="Times New Roman" w:hAnsi="Times New Roman"/>
          <w:sz w:val="24"/>
          <w:szCs w:val="24"/>
        </w:rPr>
        <w:t>, ответственному за принятие решения о предоставлении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Срок исполнения административной процедуры составляет 6 рабочих дней со дня обращения заявителя.</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Результатом исполнения административной процедуры является получение полного комплекта документов и его направление специалисту</w:t>
      </w:r>
      <w:r w:rsidR="001245A4" w:rsidRPr="008F4F12">
        <w:rPr>
          <w:rFonts w:ascii="Times New Roman" w:hAnsi="Times New Roman"/>
          <w:sz w:val="24"/>
          <w:szCs w:val="24"/>
        </w:rPr>
        <w:t xml:space="preserve"> </w:t>
      </w:r>
      <w:r w:rsidR="00835DB0" w:rsidRPr="00835DB0">
        <w:rPr>
          <w:rFonts w:ascii="Times New Roman" w:hAnsi="Times New Roman"/>
          <w:sz w:val="24"/>
          <w:szCs w:val="24"/>
        </w:rPr>
        <w:t>ОМСУ</w:t>
      </w:r>
      <w:r w:rsidRPr="008F4F12">
        <w:rPr>
          <w:rFonts w:ascii="Times New Roman" w:hAnsi="Times New Roman"/>
          <w:sz w:val="24"/>
          <w:szCs w:val="24"/>
        </w:rPr>
        <w:t>,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6C5849" w:rsidRPr="008F4F12" w:rsidRDefault="006C5849" w:rsidP="008F4F12">
      <w:pPr>
        <w:pStyle w:val="ConsPlusNormal"/>
        <w:ind w:firstLineChars="202" w:firstLine="485"/>
        <w:jc w:val="both"/>
        <w:rPr>
          <w:rFonts w:ascii="Times New Roman" w:hAnsi="Times New Roman"/>
          <w:sz w:val="24"/>
          <w:szCs w:val="24"/>
        </w:rPr>
      </w:pPr>
    </w:p>
    <w:p w:rsidR="00CA28FC"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Принятие </w:t>
      </w:r>
      <w:r w:rsidR="0001545C">
        <w:rPr>
          <w:rFonts w:ascii="Times New Roman" w:hAnsi="Times New Roman"/>
          <w:sz w:val="24"/>
          <w:szCs w:val="24"/>
        </w:rPr>
        <w:t>ОМСУ</w:t>
      </w:r>
      <w:r w:rsidR="001245A4" w:rsidRPr="008F4F12">
        <w:rPr>
          <w:rFonts w:ascii="Times New Roman" w:hAnsi="Times New Roman"/>
          <w:sz w:val="24"/>
          <w:szCs w:val="24"/>
        </w:rPr>
        <w:t xml:space="preserve"> </w:t>
      </w:r>
      <w:r w:rsidRPr="008F4F12">
        <w:rPr>
          <w:rFonts w:ascii="Times New Roman" w:hAnsi="Times New Roman"/>
          <w:sz w:val="24"/>
          <w:szCs w:val="24"/>
        </w:rPr>
        <w:t xml:space="preserve">решения о </w:t>
      </w:r>
      <w:r w:rsidR="00DE6DF0" w:rsidRPr="008F4F12">
        <w:rPr>
          <w:rFonts w:ascii="Times New Roman" w:hAnsi="Times New Roman"/>
          <w:sz w:val="24"/>
          <w:szCs w:val="24"/>
        </w:rPr>
        <w:t>(результат услуги)</w:t>
      </w:r>
      <w:r w:rsidRPr="008F4F12">
        <w:rPr>
          <w:rFonts w:ascii="Times New Roman" w:hAnsi="Times New Roman"/>
          <w:sz w:val="24"/>
          <w:szCs w:val="24"/>
        </w:rPr>
        <w:t xml:space="preserve">  или </w:t>
      </w:r>
    </w:p>
    <w:p w:rsidR="006C5849"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 xml:space="preserve">решения об отказе в </w:t>
      </w:r>
      <w:r w:rsidR="00DE6DF0" w:rsidRPr="008F4F12">
        <w:rPr>
          <w:rFonts w:ascii="Times New Roman" w:hAnsi="Times New Roman"/>
          <w:sz w:val="24"/>
          <w:szCs w:val="24"/>
        </w:rPr>
        <w:t>(результат услуги)</w:t>
      </w:r>
      <w:r w:rsidRPr="008F4F12">
        <w:rPr>
          <w:rFonts w:ascii="Times New Roman" w:hAnsi="Times New Roman"/>
          <w:sz w:val="24"/>
          <w:szCs w:val="24"/>
        </w:rPr>
        <w:t xml:space="preserve"> </w:t>
      </w:r>
    </w:p>
    <w:p w:rsidR="006C5849" w:rsidRPr="008F4F12" w:rsidRDefault="006C5849" w:rsidP="008F4F12">
      <w:pPr>
        <w:pStyle w:val="ConsPlusNormal"/>
        <w:ind w:firstLineChars="202" w:firstLine="485"/>
        <w:jc w:val="center"/>
        <w:rPr>
          <w:rFonts w:ascii="Times New Roman" w:hAnsi="Times New Roman"/>
          <w:sz w:val="24"/>
          <w:szCs w:val="24"/>
        </w:rPr>
      </w:pPr>
    </w:p>
    <w:p w:rsidR="00DF0508" w:rsidRPr="008F4F12" w:rsidRDefault="006C5849" w:rsidP="008F4F12">
      <w:pPr>
        <w:pStyle w:val="ConsPlusNormal"/>
        <w:numPr>
          <w:ilvl w:val="1"/>
          <w:numId w:val="21"/>
        </w:numPr>
        <w:ind w:left="0" w:firstLineChars="202" w:firstLine="485"/>
        <w:jc w:val="both"/>
        <w:rPr>
          <w:rFonts w:ascii="Times New Roman" w:hAnsi="Times New Roman"/>
          <w:sz w:val="24"/>
          <w:szCs w:val="24"/>
        </w:rPr>
      </w:pPr>
      <w:r w:rsidRPr="008F4F12">
        <w:rPr>
          <w:rFonts w:ascii="Times New Roman" w:hAnsi="Times New Roman"/>
          <w:sz w:val="24"/>
          <w:szCs w:val="24"/>
        </w:rPr>
        <w:t xml:space="preserve">Основанием для начала исполнения административной процедуры </w:t>
      </w:r>
    </w:p>
    <w:p w:rsidR="00DF0508" w:rsidRPr="008F4F12" w:rsidRDefault="00DF0508" w:rsidP="008F4F12">
      <w:pPr>
        <w:pStyle w:val="ConsPlusNormal"/>
        <w:tabs>
          <w:tab w:val="num" w:pos="2149"/>
        </w:tabs>
        <w:ind w:firstLineChars="202" w:firstLine="485"/>
        <w:jc w:val="both"/>
        <w:rPr>
          <w:rFonts w:ascii="Times New Roman" w:hAnsi="Times New Roman"/>
          <w:sz w:val="24"/>
          <w:szCs w:val="24"/>
        </w:rPr>
      </w:pPr>
      <w:r w:rsidRPr="008F4F12">
        <w:rPr>
          <w:rFonts w:ascii="Times New Roman" w:hAnsi="Times New Roman"/>
          <w:sz w:val="24"/>
          <w:szCs w:val="24"/>
        </w:rPr>
        <w:t xml:space="preserve">является передача в </w:t>
      </w:r>
      <w:r w:rsidR="00835DB0" w:rsidRPr="00835DB0">
        <w:rPr>
          <w:rFonts w:ascii="Times New Roman" w:hAnsi="Times New Roman"/>
          <w:sz w:val="24"/>
          <w:szCs w:val="24"/>
        </w:rPr>
        <w:t>ОМСУ</w:t>
      </w:r>
      <w:r w:rsidRPr="008F4F12">
        <w:rPr>
          <w:rFonts w:ascii="Times New Roman" w:hAnsi="Times New Roman"/>
          <w:sz w:val="24"/>
          <w:szCs w:val="24"/>
        </w:rPr>
        <w:t xml:space="preserve"> полного комплекта документов, необходимых для принятия решения (за исключением документов, находящихся в распоряжении </w:t>
      </w:r>
      <w:r w:rsidR="00835DB0" w:rsidRPr="00835DB0">
        <w:rPr>
          <w:rFonts w:ascii="Times New Roman" w:hAnsi="Times New Roman"/>
          <w:sz w:val="24"/>
          <w:szCs w:val="24"/>
        </w:rPr>
        <w:t>ОМСУ</w:t>
      </w:r>
      <w:r w:rsidRPr="008F4F12">
        <w:rPr>
          <w:rFonts w:ascii="Times New Roman" w:hAnsi="Times New Roman"/>
          <w:i/>
          <w:sz w:val="24"/>
          <w:szCs w:val="24"/>
        </w:rPr>
        <w:t xml:space="preserve"> – </w:t>
      </w:r>
      <w:r w:rsidRPr="008F4F12">
        <w:rPr>
          <w:rFonts w:ascii="Times New Roman" w:hAnsi="Times New Roman"/>
          <w:sz w:val="24"/>
          <w:szCs w:val="24"/>
        </w:rPr>
        <w:t xml:space="preserve">данные документы </w:t>
      </w:r>
      <w:r w:rsidR="00835DB0" w:rsidRPr="00835DB0">
        <w:rPr>
          <w:rFonts w:ascii="Times New Roman" w:hAnsi="Times New Roman"/>
          <w:sz w:val="24"/>
          <w:szCs w:val="24"/>
        </w:rPr>
        <w:t>ОМСУ</w:t>
      </w:r>
      <w:r w:rsidRPr="008F4F12">
        <w:rPr>
          <w:rFonts w:ascii="Times New Roman" w:hAnsi="Times New Roman"/>
          <w:sz w:val="24"/>
          <w:szCs w:val="24"/>
        </w:rPr>
        <w:t xml:space="preserve"> получает самостоятельно).</w:t>
      </w:r>
    </w:p>
    <w:p w:rsidR="00DF0508" w:rsidRPr="008F4F12" w:rsidRDefault="00DF0508"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Специалист отдела </w:t>
      </w:r>
      <w:r w:rsidR="00835DB0" w:rsidRPr="00835DB0">
        <w:rPr>
          <w:rFonts w:ascii="Times New Roman" w:hAnsi="Times New Roman"/>
          <w:sz w:val="24"/>
          <w:szCs w:val="24"/>
        </w:rPr>
        <w:t>ОМСУ</w:t>
      </w:r>
      <w:r w:rsidRPr="008F4F12">
        <w:rPr>
          <w:rFonts w:ascii="Times New Roman" w:hAnsi="Times New Roman"/>
          <w:sz w:val="24"/>
          <w:szCs w:val="24"/>
        </w:rPr>
        <w:t xml:space="preserve">, ответственный за принятие решения о предоставлении услуги, в течение одного рабочего дня направляет запрос в подразделение </w:t>
      </w:r>
      <w:r w:rsidR="00835DB0" w:rsidRPr="00835DB0">
        <w:rPr>
          <w:rFonts w:ascii="Times New Roman" w:hAnsi="Times New Roman"/>
          <w:sz w:val="24"/>
          <w:szCs w:val="24"/>
        </w:rPr>
        <w:t>ОМСУ</w:t>
      </w:r>
      <w:r w:rsidRPr="008F4F12">
        <w:rPr>
          <w:rFonts w:ascii="Times New Roman" w:hAnsi="Times New Roman"/>
          <w:sz w:val="24"/>
          <w:szCs w:val="24"/>
        </w:rPr>
        <w:t xml:space="preserve">, в котором находятся недостающие документы, находящиеся в распоряжении </w:t>
      </w:r>
      <w:r w:rsidR="00835DB0" w:rsidRPr="00835DB0">
        <w:rPr>
          <w:rFonts w:ascii="Times New Roman" w:hAnsi="Times New Roman"/>
          <w:sz w:val="24"/>
          <w:szCs w:val="24"/>
        </w:rPr>
        <w:t>ОМСУ</w:t>
      </w:r>
      <w:r w:rsidRPr="008F4F12">
        <w:rPr>
          <w:rFonts w:ascii="Times New Roman" w:hAnsi="Times New Roman"/>
          <w:i/>
          <w:sz w:val="24"/>
          <w:szCs w:val="24"/>
        </w:rPr>
        <w:t xml:space="preserve">. </w:t>
      </w:r>
      <w:r w:rsidRPr="008F4F12">
        <w:rPr>
          <w:rFonts w:ascii="Times New Roman" w:hAnsi="Times New Roman"/>
          <w:sz w:val="24"/>
          <w:szCs w:val="24"/>
        </w:rPr>
        <w:t xml:space="preserve">Соответствующее подразделение </w:t>
      </w:r>
      <w:r w:rsidR="00835DB0" w:rsidRPr="00835DB0">
        <w:rPr>
          <w:rFonts w:ascii="Times New Roman" w:hAnsi="Times New Roman"/>
          <w:sz w:val="24"/>
          <w:szCs w:val="24"/>
        </w:rPr>
        <w:t>ОМСУ</w:t>
      </w:r>
      <w:r w:rsidRPr="008F4F12">
        <w:rPr>
          <w:rFonts w:ascii="Times New Roman" w:hAnsi="Times New Roman"/>
          <w:sz w:val="24"/>
          <w:szCs w:val="24"/>
        </w:rPr>
        <w:t xml:space="preserve">, в котором находятся недостающие документы, находящиеся в распоряжении </w:t>
      </w:r>
      <w:r w:rsidR="00835DB0" w:rsidRPr="00835DB0">
        <w:rPr>
          <w:rFonts w:ascii="Times New Roman" w:hAnsi="Times New Roman"/>
          <w:sz w:val="24"/>
          <w:szCs w:val="24"/>
        </w:rPr>
        <w:t>ОМСУ</w:t>
      </w:r>
      <w:r w:rsidRPr="008F4F12">
        <w:rPr>
          <w:rFonts w:ascii="Times New Roman" w:hAnsi="Times New Roman"/>
          <w:sz w:val="24"/>
          <w:szCs w:val="24"/>
        </w:rPr>
        <w:t xml:space="preserve"> направляет ответ на запрос в течение одного рабочего дня с момента </w:t>
      </w:r>
      <w:r w:rsidRPr="008F4F12">
        <w:rPr>
          <w:rFonts w:ascii="Times New Roman" w:hAnsi="Times New Roman"/>
          <w:sz w:val="24"/>
          <w:szCs w:val="24"/>
        </w:rPr>
        <w:lastRenderedPageBreak/>
        <w:t xml:space="preserve">получения запроса от специалиста отдела </w:t>
      </w:r>
      <w:r w:rsidR="00835DB0" w:rsidRPr="00835DB0">
        <w:rPr>
          <w:rFonts w:ascii="Times New Roman" w:hAnsi="Times New Roman"/>
          <w:sz w:val="24"/>
          <w:szCs w:val="24"/>
        </w:rPr>
        <w:t>ОМСУ</w:t>
      </w:r>
      <w:r w:rsidRPr="008F4F12">
        <w:rPr>
          <w:rFonts w:ascii="Times New Roman" w:hAnsi="Times New Roman"/>
          <w:sz w:val="24"/>
          <w:szCs w:val="24"/>
        </w:rPr>
        <w:t>, ответственного за принятие решения о предоставлении услуги.</w:t>
      </w:r>
    </w:p>
    <w:p w:rsidR="00DF0508" w:rsidRPr="008F4F12" w:rsidRDefault="00DF0508"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Специалист отдела </w:t>
      </w:r>
      <w:r w:rsidR="00835DB0" w:rsidRPr="00835DB0">
        <w:rPr>
          <w:rFonts w:ascii="Times New Roman" w:hAnsi="Times New Roman"/>
          <w:sz w:val="24"/>
          <w:szCs w:val="24"/>
        </w:rPr>
        <w:t>ОМСУ</w:t>
      </w:r>
      <w:r w:rsidRPr="008F4F12">
        <w:rPr>
          <w:rFonts w:ascii="Times New Roman" w:hAnsi="Times New Roman"/>
          <w:sz w:val="24"/>
          <w:szCs w:val="24"/>
        </w:rPr>
        <w:t xml:space="preserve">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DF0508" w:rsidRPr="008F4F12" w:rsidRDefault="00DF0508"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Специалист отдела </w:t>
      </w:r>
      <w:r w:rsidR="00835DB0" w:rsidRPr="00835DB0">
        <w:rPr>
          <w:rFonts w:ascii="Times New Roman" w:hAnsi="Times New Roman"/>
          <w:sz w:val="24"/>
          <w:szCs w:val="24"/>
        </w:rPr>
        <w:t>ОМСУ</w:t>
      </w:r>
      <w:r w:rsidRPr="008F4F12">
        <w:rPr>
          <w:rFonts w:ascii="Times New Roman" w:hAnsi="Times New Roman"/>
          <w:sz w:val="24"/>
          <w:szCs w:val="24"/>
        </w:rPr>
        <w:t>,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DF0508" w:rsidRPr="008F4F12" w:rsidRDefault="00DF0508"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При рассмотрении комплекта документов для предоставления муниципальной услуги, специалист отдела </w:t>
      </w:r>
      <w:r w:rsidR="00835DB0" w:rsidRPr="00835DB0">
        <w:rPr>
          <w:rFonts w:ascii="Times New Roman" w:hAnsi="Times New Roman"/>
          <w:sz w:val="24"/>
          <w:szCs w:val="24"/>
        </w:rPr>
        <w:t>ОМСУ</w:t>
      </w:r>
      <w:r w:rsidRPr="008F4F12">
        <w:rPr>
          <w:rFonts w:ascii="Times New Roman" w:hAnsi="Times New Roman"/>
          <w:sz w:val="24"/>
          <w:szCs w:val="24"/>
        </w:rPr>
        <w:t>,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DF0508" w:rsidRPr="008F4F12" w:rsidRDefault="00DF0508" w:rsidP="008F4F12">
      <w:pPr>
        <w:tabs>
          <w:tab w:val="left" w:pos="851"/>
        </w:tabs>
        <w:spacing w:line="240" w:lineRule="auto"/>
        <w:ind w:firstLineChars="202" w:firstLine="485"/>
        <w:jc w:val="both"/>
        <w:rPr>
          <w:sz w:val="24"/>
          <w:szCs w:val="24"/>
        </w:rPr>
      </w:pPr>
      <w:r w:rsidRPr="008F4F12">
        <w:rPr>
          <w:sz w:val="24"/>
          <w:szCs w:val="24"/>
        </w:rPr>
        <w:t>В случае отсутствия оснований для отказа</w:t>
      </w:r>
      <w:r w:rsidRPr="008F4F12">
        <w:rPr>
          <w:i/>
          <w:sz w:val="24"/>
          <w:szCs w:val="24"/>
        </w:rPr>
        <w:t xml:space="preserve"> </w:t>
      </w:r>
      <w:r w:rsidRPr="008F4F12">
        <w:rPr>
          <w:sz w:val="24"/>
          <w:szCs w:val="24"/>
        </w:rPr>
        <w:t xml:space="preserve">специалист отдела </w:t>
      </w:r>
      <w:r w:rsidR="00835DB0" w:rsidRPr="00835DB0">
        <w:rPr>
          <w:sz w:val="24"/>
          <w:szCs w:val="24"/>
        </w:rPr>
        <w:t>ОМСУ</w:t>
      </w:r>
      <w:r w:rsidRPr="008F4F12">
        <w:rPr>
          <w:sz w:val="24"/>
          <w:szCs w:val="24"/>
        </w:rPr>
        <w:t>, ответственный за принятие решения о предоставлении услуги, подготавливает проект разрешения на строительство и передает его вместе с личным делом заявителя руководителю уполномоченного органа для подписания.</w:t>
      </w:r>
    </w:p>
    <w:p w:rsidR="00DF0508" w:rsidRPr="008F4F12" w:rsidRDefault="00DF0508" w:rsidP="008F4F12">
      <w:pPr>
        <w:tabs>
          <w:tab w:val="left" w:pos="851"/>
        </w:tabs>
        <w:spacing w:line="240" w:lineRule="auto"/>
        <w:ind w:firstLineChars="202" w:firstLine="485"/>
        <w:jc w:val="both"/>
        <w:rPr>
          <w:sz w:val="24"/>
          <w:szCs w:val="24"/>
        </w:rPr>
      </w:pPr>
      <w:r w:rsidRPr="008F4F12">
        <w:rPr>
          <w:sz w:val="24"/>
          <w:szCs w:val="24"/>
        </w:rPr>
        <w:t>В случае наличия оснований для отказа</w:t>
      </w:r>
      <w:r w:rsidRPr="008F4F12">
        <w:rPr>
          <w:i/>
          <w:sz w:val="24"/>
          <w:szCs w:val="24"/>
        </w:rPr>
        <w:t xml:space="preserve"> </w:t>
      </w:r>
      <w:r w:rsidRPr="008F4F12">
        <w:rPr>
          <w:sz w:val="24"/>
          <w:szCs w:val="24"/>
        </w:rPr>
        <w:t xml:space="preserve">специалист отдела </w:t>
      </w:r>
      <w:r w:rsidR="00835DB0" w:rsidRPr="00835DB0">
        <w:rPr>
          <w:sz w:val="24"/>
          <w:szCs w:val="24"/>
        </w:rPr>
        <w:t>ОМСУ</w:t>
      </w:r>
      <w:r w:rsidRPr="008F4F12">
        <w:rPr>
          <w:sz w:val="24"/>
          <w:szCs w:val="24"/>
        </w:rPr>
        <w:t>, ответственный за принятие решения о предоставлении</w:t>
      </w:r>
      <w:r w:rsidRPr="008F4F12">
        <w:rPr>
          <w:i/>
          <w:sz w:val="24"/>
          <w:szCs w:val="24"/>
        </w:rPr>
        <w:t xml:space="preserve"> </w:t>
      </w:r>
      <w:r w:rsidRPr="008F4F12">
        <w:rPr>
          <w:sz w:val="24"/>
          <w:szCs w:val="24"/>
        </w:rPr>
        <w:t>услуги, подготавливает проект решения об отказе в выдаче разрешения на ввод и передает его вместе с личным делом заявителя руководителю уполномоченного органа для подписания.</w:t>
      </w:r>
    </w:p>
    <w:p w:rsidR="00DF0508" w:rsidRPr="008F4F12" w:rsidRDefault="00835DB0" w:rsidP="008F4F12">
      <w:pPr>
        <w:pStyle w:val="ConsPlusNormal"/>
        <w:ind w:firstLineChars="202" w:firstLine="485"/>
        <w:jc w:val="both"/>
        <w:rPr>
          <w:rFonts w:ascii="Times New Roman" w:hAnsi="Times New Roman"/>
          <w:sz w:val="24"/>
          <w:szCs w:val="24"/>
        </w:rPr>
      </w:pPr>
      <w:r>
        <w:rPr>
          <w:rFonts w:ascii="Times New Roman" w:hAnsi="Times New Roman"/>
          <w:sz w:val="24"/>
          <w:szCs w:val="24"/>
        </w:rPr>
        <w:t xml:space="preserve">Специалист отдела </w:t>
      </w:r>
      <w:r w:rsidRPr="00835DB0">
        <w:rPr>
          <w:rFonts w:ascii="Times New Roman" w:hAnsi="Times New Roman"/>
          <w:sz w:val="24"/>
          <w:szCs w:val="24"/>
        </w:rPr>
        <w:t>ОМСУ</w:t>
      </w:r>
      <w:r w:rsidR="00DF0508" w:rsidRPr="008F4F12">
        <w:rPr>
          <w:rFonts w:ascii="Times New Roman" w:hAnsi="Times New Roman"/>
          <w:sz w:val="24"/>
          <w:szCs w:val="24"/>
        </w:rPr>
        <w:t>, ответственный за принятие решения о предоставлении услуги</w:t>
      </w:r>
      <w:r w:rsidR="00DF0508" w:rsidRPr="008F4F12">
        <w:rPr>
          <w:rFonts w:ascii="Times New Roman" w:hAnsi="Times New Roman"/>
          <w:i/>
          <w:sz w:val="24"/>
          <w:szCs w:val="24"/>
        </w:rPr>
        <w:t xml:space="preserve">, </w:t>
      </w:r>
      <w:r w:rsidR="00DF0508" w:rsidRPr="008F4F12">
        <w:rPr>
          <w:rFonts w:ascii="Times New Roman" w:hAnsi="Times New Roman"/>
          <w:sz w:val="24"/>
          <w:szCs w:val="24"/>
        </w:rPr>
        <w:t xml:space="preserve">направляет один экземпляр решения специалисту </w:t>
      </w:r>
      <w:r w:rsidRPr="00835DB0">
        <w:rPr>
          <w:rFonts w:ascii="Times New Roman" w:hAnsi="Times New Roman"/>
          <w:sz w:val="24"/>
          <w:szCs w:val="24"/>
        </w:rPr>
        <w:t>ОМСУ</w:t>
      </w:r>
      <w:r w:rsidR="00DF0508" w:rsidRPr="008F4F12">
        <w:rPr>
          <w:rFonts w:ascii="Times New Roman" w:hAnsi="Times New Roman"/>
          <w:sz w:val="24"/>
          <w:szCs w:val="24"/>
        </w:rPr>
        <w:t xml:space="preserve">,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w:t>
      </w:r>
      <w:r w:rsidRPr="00835DB0">
        <w:rPr>
          <w:rFonts w:ascii="Times New Roman" w:hAnsi="Times New Roman"/>
          <w:sz w:val="24"/>
          <w:szCs w:val="24"/>
        </w:rPr>
        <w:t>ОМСУ</w:t>
      </w:r>
      <w:r w:rsidR="00DF0508" w:rsidRPr="008F4F12">
        <w:rPr>
          <w:rFonts w:ascii="Times New Roman" w:hAnsi="Times New Roman"/>
          <w:sz w:val="24"/>
          <w:szCs w:val="24"/>
        </w:rPr>
        <w:t>.</w:t>
      </w:r>
    </w:p>
    <w:p w:rsidR="00DF0508" w:rsidRPr="008F4F12" w:rsidRDefault="00DF0508"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Срок исполнения административной процедуры составляет 10 дней со дня получения в </w:t>
      </w:r>
      <w:r w:rsidR="00835DB0" w:rsidRPr="00835DB0">
        <w:rPr>
          <w:rFonts w:ascii="Times New Roman" w:hAnsi="Times New Roman"/>
          <w:sz w:val="24"/>
          <w:szCs w:val="24"/>
        </w:rPr>
        <w:t>ОМСУ</w:t>
      </w:r>
      <w:r w:rsidR="00E74A43" w:rsidRPr="008F4F12">
        <w:rPr>
          <w:rFonts w:ascii="Times New Roman" w:hAnsi="Times New Roman"/>
          <w:sz w:val="24"/>
          <w:szCs w:val="24"/>
        </w:rPr>
        <w:t xml:space="preserve"> </w:t>
      </w:r>
      <w:r w:rsidRPr="008F4F12">
        <w:rPr>
          <w:rFonts w:ascii="Times New Roman" w:hAnsi="Times New Roman"/>
          <w:sz w:val="24"/>
          <w:szCs w:val="24"/>
        </w:rPr>
        <w:t>от заявителя документов, обязанность по представлению ко</w:t>
      </w:r>
      <w:r w:rsidR="00D11339" w:rsidRPr="008F4F12">
        <w:rPr>
          <w:rFonts w:ascii="Times New Roman" w:hAnsi="Times New Roman"/>
          <w:sz w:val="24"/>
          <w:szCs w:val="24"/>
        </w:rPr>
        <w:t>торых возложена на заявителя, 4</w:t>
      </w:r>
      <w:r w:rsidRPr="008F4F12">
        <w:rPr>
          <w:rFonts w:ascii="Times New Roman" w:hAnsi="Times New Roman"/>
          <w:sz w:val="24"/>
          <w:szCs w:val="24"/>
        </w:rPr>
        <w:t xml:space="preserve"> дн</w:t>
      </w:r>
      <w:r w:rsidR="00D11339" w:rsidRPr="008F4F12">
        <w:rPr>
          <w:rFonts w:ascii="Times New Roman" w:hAnsi="Times New Roman"/>
          <w:sz w:val="24"/>
          <w:szCs w:val="24"/>
        </w:rPr>
        <w:t>я</w:t>
      </w:r>
      <w:r w:rsidRPr="008F4F12">
        <w:rPr>
          <w:rFonts w:ascii="Times New Roman" w:hAnsi="Times New Roman"/>
          <w:sz w:val="24"/>
          <w:szCs w:val="24"/>
        </w:rPr>
        <w:t xml:space="preserve"> со дня получения из МФЦ полного комплекта документов, необходимых для принятия решения (при подаче документов через МФЦ).</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Результатом административной процедуры является принятие </w:t>
      </w:r>
      <w:r w:rsidR="00835DB0" w:rsidRPr="00835DB0">
        <w:rPr>
          <w:rFonts w:ascii="Times New Roman" w:hAnsi="Times New Roman"/>
          <w:sz w:val="24"/>
          <w:szCs w:val="24"/>
        </w:rPr>
        <w:t>ОМСУ</w:t>
      </w:r>
      <w:r w:rsidR="00835DB0" w:rsidRPr="008F4F12">
        <w:rPr>
          <w:rFonts w:ascii="Times New Roman" w:hAnsi="Times New Roman"/>
          <w:sz w:val="24"/>
          <w:szCs w:val="24"/>
        </w:rPr>
        <w:t xml:space="preserve"> </w:t>
      </w:r>
      <w:r w:rsidRPr="008F4F12">
        <w:rPr>
          <w:rFonts w:ascii="Times New Roman" w:hAnsi="Times New Roman"/>
          <w:sz w:val="24"/>
          <w:szCs w:val="24"/>
        </w:rPr>
        <w:t xml:space="preserve">решения о </w:t>
      </w:r>
      <w:r w:rsidR="0035257F" w:rsidRPr="008F4F12">
        <w:rPr>
          <w:rFonts w:ascii="Times New Roman" w:hAnsi="Times New Roman"/>
          <w:sz w:val="24"/>
          <w:szCs w:val="24"/>
        </w:rPr>
        <w:t>выдаче разрешения на ввод</w:t>
      </w:r>
      <w:r w:rsidRPr="008F4F12">
        <w:rPr>
          <w:rFonts w:ascii="Times New Roman" w:hAnsi="Times New Roman"/>
          <w:sz w:val="24"/>
          <w:szCs w:val="24"/>
        </w:rPr>
        <w:t xml:space="preserve"> или решения об отказе </w:t>
      </w:r>
      <w:r w:rsidR="0035257F" w:rsidRPr="008F4F12">
        <w:rPr>
          <w:rFonts w:ascii="Times New Roman" w:hAnsi="Times New Roman"/>
          <w:sz w:val="24"/>
          <w:szCs w:val="24"/>
        </w:rPr>
        <w:t>в выдаче разрешения на ввод</w:t>
      </w:r>
      <w:r w:rsidR="00DE6DF0" w:rsidRPr="008F4F12">
        <w:rPr>
          <w:rFonts w:ascii="Times New Roman" w:hAnsi="Times New Roman"/>
          <w:sz w:val="24"/>
          <w:szCs w:val="24"/>
        </w:rPr>
        <w:t xml:space="preserve"> </w:t>
      </w:r>
      <w:r w:rsidRPr="008F4F12">
        <w:rPr>
          <w:rFonts w:ascii="Times New Roman" w:hAnsi="Times New Roman"/>
          <w:sz w:val="24"/>
          <w:szCs w:val="24"/>
        </w:rPr>
        <w:t xml:space="preserve"> и направление принятого решения для выдачи его заявителю.</w:t>
      </w:r>
    </w:p>
    <w:p w:rsidR="006C5849" w:rsidRPr="008F4F12" w:rsidRDefault="006C5849" w:rsidP="008F4F12">
      <w:pPr>
        <w:pStyle w:val="ConsPlusNormal"/>
        <w:ind w:firstLineChars="202" w:firstLine="485"/>
        <w:jc w:val="both"/>
        <w:rPr>
          <w:rFonts w:ascii="Times New Roman" w:hAnsi="Times New Roman"/>
          <w:sz w:val="24"/>
          <w:szCs w:val="24"/>
        </w:rPr>
      </w:pPr>
    </w:p>
    <w:p w:rsidR="00CA28FC"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 xml:space="preserve">Выдача заявителю результата предоставления </w:t>
      </w:r>
    </w:p>
    <w:p w:rsidR="006C5849" w:rsidRPr="008F4F12" w:rsidRDefault="006C5849" w:rsidP="008F4F12">
      <w:pPr>
        <w:pStyle w:val="ConsPlusNormal"/>
        <w:ind w:firstLineChars="202" w:firstLine="485"/>
        <w:jc w:val="center"/>
        <w:rPr>
          <w:rFonts w:ascii="Times New Roman" w:hAnsi="Times New Roman"/>
          <w:sz w:val="24"/>
          <w:szCs w:val="24"/>
        </w:rPr>
      </w:pPr>
      <w:r w:rsidRPr="008F4F12">
        <w:rPr>
          <w:rFonts w:ascii="Times New Roman" w:hAnsi="Times New Roman"/>
          <w:sz w:val="24"/>
          <w:szCs w:val="24"/>
        </w:rPr>
        <w:t>муниципальной услуги</w:t>
      </w:r>
    </w:p>
    <w:p w:rsidR="006C5849" w:rsidRPr="008F4F12" w:rsidRDefault="006C5849" w:rsidP="008F4F12">
      <w:pPr>
        <w:pStyle w:val="ConsPlusNormal"/>
        <w:ind w:firstLineChars="202" w:firstLine="485"/>
        <w:jc w:val="center"/>
        <w:rPr>
          <w:rFonts w:ascii="Times New Roman" w:hAnsi="Times New Roman"/>
          <w:sz w:val="24"/>
          <w:szCs w:val="24"/>
        </w:rPr>
      </w:pPr>
    </w:p>
    <w:p w:rsidR="006C5849" w:rsidRPr="008F4F12" w:rsidRDefault="006C5849" w:rsidP="008F4F12">
      <w:pPr>
        <w:pStyle w:val="ConsPlusNormal"/>
        <w:numPr>
          <w:ilvl w:val="1"/>
          <w:numId w:val="21"/>
        </w:numPr>
        <w:ind w:left="0" w:firstLineChars="202" w:firstLine="485"/>
        <w:jc w:val="both"/>
        <w:rPr>
          <w:rFonts w:ascii="Times New Roman" w:hAnsi="Times New Roman"/>
          <w:sz w:val="24"/>
          <w:szCs w:val="24"/>
        </w:rPr>
      </w:pPr>
      <w:r w:rsidRPr="008F4F12">
        <w:rPr>
          <w:rFonts w:ascii="Times New Roman" w:hAnsi="Times New Roman"/>
          <w:sz w:val="24"/>
          <w:szCs w:val="24"/>
        </w:rPr>
        <w:t>Основанием начала исполнения административной процедуры является поступление специалисту,</w:t>
      </w:r>
      <w:r w:rsidRPr="008F4F12">
        <w:rPr>
          <w:rFonts w:ascii="Times New Roman" w:hAnsi="Times New Roman"/>
          <w:i/>
          <w:sz w:val="24"/>
          <w:szCs w:val="24"/>
        </w:rPr>
        <w:t xml:space="preserve"> </w:t>
      </w:r>
      <w:r w:rsidRPr="008F4F12">
        <w:rPr>
          <w:rFonts w:ascii="Times New Roman" w:hAnsi="Times New Roman"/>
          <w:sz w:val="24"/>
          <w:szCs w:val="24"/>
        </w:rPr>
        <w:t xml:space="preserve">ответственному за выдачу результата предоставления услуги, решения о </w:t>
      </w:r>
      <w:r w:rsidR="005B06C4" w:rsidRPr="008F4F12">
        <w:rPr>
          <w:rFonts w:ascii="Times New Roman" w:hAnsi="Times New Roman"/>
          <w:sz w:val="24"/>
          <w:szCs w:val="24"/>
        </w:rPr>
        <w:t>выдаче разрешения на ввод</w:t>
      </w:r>
      <w:r w:rsidR="00DE6DF0" w:rsidRPr="008F4F12">
        <w:rPr>
          <w:rFonts w:ascii="Times New Roman" w:hAnsi="Times New Roman"/>
          <w:sz w:val="24"/>
          <w:szCs w:val="24"/>
        </w:rPr>
        <w:t xml:space="preserve"> </w:t>
      </w:r>
      <w:r w:rsidRPr="008F4F12">
        <w:rPr>
          <w:rFonts w:ascii="Times New Roman" w:hAnsi="Times New Roman"/>
          <w:sz w:val="24"/>
          <w:szCs w:val="24"/>
        </w:rPr>
        <w:t xml:space="preserve">или решения об отказе </w:t>
      </w:r>
      <w:r w:rsidR="005B06C4" w:rsidRPr="008F4F12">
        <w:rPr>
          <w:rFonts w:ascii="Times New Roman" w:hAnsi="Times New Roman"/>
          <w:sz w:val="24"/>
          <w:szCs w:val="24"/>
        </w:rPr>
        <w:t>в выдаче разрешения на ввод</w:t>
      </w:r>
      <w:r w:rsidR="00DE6DF0" w:rsidRPr="008F4F12">
        <w:rPr>
          <w:rFonts w:ascii="Times New Roman" w:hAnsi="Times New Roman"/>
          <w:sz w:val="24"/>
          <w:szCs w:val="24"/>
        </w:rPr>
        <w:t xml:space="preserve"> </w:t>
      </w:r>
      <w:r w:rsidRPr="008F4F12">
        <w:rPr>
          <w:rFonts w:ascii="Times New Roman" w:hAnsi="Times New Roman"/>
          <w:sz w:val="24"/>
          <w:szCs w:val="24"/>
        </w:rPr>
        <w:t xml:space="preserve"> (далее - документ, являющийся результатом предоставления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Административная процедура исполняется специалистом, ответственным за выдачу результата предоставления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8F4F12">
        <w:rPr>
          <w:rFonts w:ascii="Times New Roman" w:hAnsi="Times New Roman"/>
          <w:i/>
          <w:sz w:val="24"/>
          <w:szCs w:val="24"/>
        </w:rPr>
        <w:t xml:space="preserve"> </w:t>
      </w:r>
      <w:r w:rsidRPr="008F4F12">
        <w:rPr>
          <w:rFonts w:ascii="Times New Roman" w:hAnsi="Times New Roman"/>
          <w:sz w:val="24"/>
          <w:szCs w:val="24"/>
        </w:rPr>
        <w:t>информирует заявителя о дате, с которой заявитель может получить документ, являющийся результатом предоставления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Если заявитель обратился за предоставлением услуги через Портал, то информирование осуществляется, также через Портал.</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lastRenderedPageBreak/>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Сведения об уведомлени</w:t>
      </w:r>
      <w:r w:rsidR="0071172B" w:rsidRPr="008F4F12">
        <w:rPr>
          <w:rFonts w:ascii="Times New Roman" w:hAnsi="Times New Roman"/>
          <w:sz w:val="24"/>
          <w:szCs w:val="24"/>
        </w:rPr>
        <w:t xml:space="preserve">и заявителя и приглашении его </w:t>
      </w:r>
      <w:r w:rsidRPr="008F4F12">
        <w:rPr>
          <w:rFonts w:ascii="Times New Roman" w:hAnsi="Times New Roman"/>
          <w:sz w:val="24"/>
          <w:szCs w:val="24"/>
        </w:rPr>
        <w:t>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Срок исполнения административной процедуры составляет не более трех рабочих дней.</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Результатом исполнения административной процедуры является выдача заявителю решения </w:t>
      </w:r>
      <w:r w:rsidR="00DE6DF0" w:rsidRPr="008F4F12">
        <w:rPr>
          <w:rFonts w:ascii="Times New Roman" w:hAnsi="Times New Roman"/>
          <w:sz w:val="24"/>
          <w:szCs w:val="24"/>
        </w:rPr>
        <w:t xml:space="preserve">(результат услуги) </w:t>
      </w:r>
      <w:r w:rsidRPr="008F4F12">
        <w:rPr>
          <w:rFonts w:ascii="Times New Roman" w:hAnsi="Times New Roman"/>
          <w:sz w:val="24"/>
          <w:szCs w:val="24"/>
        </w:rPr>
        <w:t xml:space="preserve">или решения об отказе </w:t>
      </w:r>
      <w:r w:rsidR="00DE6DF0" w:rsidRPr="008F4F12">
        <w:rPr>
          <w:rFonts w:ascii="Times New Roman" w:hAnsi="Times New Roman"/>
          <w:sz w:val="24"/>
          <w:szCs w:val="24"/>
        </w:rPr>
        <w:t>(результат услуги)</w:t>
      </w:r>
      <w:r w:rsidRPr="008F4F12">
        <w:rPr>
          <w:rFonts w:ascii="Times New Roman" w:hAnsi="Times New Roman"/>
          <w:sz w:val="24"/>
          <w:szCs w:val="24"/>
        </w:rPr>
        <w:t>.</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163DD6" w:rsidRDefault="006C5849" w:rsidP="00163DD6">
      <w:pPr>
        <w:pStyle w:val="ConsPlusNormal"/>
        <w:ind w:firstLineChars="202" w:firstLine="487"/>
        <w:jc w:val="center"/>
        <w:outlineLvl w:val="1"/>
        <w:rPr>
          <w:rFonts w:ascii="Times New Roman" w:hAnsi="Times New Roman"/>
          <w:b/>
          <w:sz w:val="24"/>
          <w:szCs w:val="24"/>
        </w:rPr>
      </w:pPr>
      <w:r w:rsidRPr="00163DD6">
        <w:rPr>
          <w:rFonts w:ascii="Times New Roman" w:hAnsi="Times New Roman"/>
          <w:b/>
          <w:sz w:val="24"/>
          <w:szCs w:val="24"/>
        </w:rPr>
        <w:t xml:space="preserve">4. </w:t>
      </w:r>
      <w:r w:rsidR="00673992" w:rsidRPr="00163DD6">
        <w:rPr>
          <w:rFonts w:ascii="Times New Roman" w:hAnsi="Times New Roman"/>
          <w:b/>
          <w:sz w:val="24"/>
          <w:szCs w:val="24"/>
        </w:rPr>
        <w:t>Ф</w:t>
      </w:r>
      <w:r w:rsidRPr="00163DD6">
        <w:rPr>
          <w:rFonts w:ascii="Times New Roman" w:hAnsi="Times New Roman"/>
          <w:b/>
          <w:sz w:val="24"/>
          <w:szCs w:val="24"/>
        </w:rPr>
        <w:t xml:space="preserve">ормы контроля за </w:t>
      </w:r>
      <w:r w:rsidR="00673992" w:rsidRPr="00163DD6">
        <w:rPr>
          <w:rFonts w:ascii="Times New Roman" w:hAnsi="Times New Roman"/>
          <w:b/>
          <w:sz w:val="24"/>
          <w:szCs w:val="24"/>
        </w:rPr>
        <w:t>исполнением административного регламента</w:t>
      </w:r>
    </w:p>
    <w:p w:rsidR="006C5849" w:rsidRPr="00163DD6" w:rsidRDefault="006C5849" w:rsidP="00163DD6">
      <w:pPr>
        <w:pStyle w:val="ConsPlusNormal"/>
        <w:ind w:firstLineChars="202" w:firstLine="487"/>
        <w:jc w:val="center"/>
        <w:outlineLvl w:val="1"/>
        <w:rPr>
          <w:rFonts w:ascii="Times New Roman" w:hAnsi="Times New Roman"/>
          <w:b/>
          <w:sz w:val="24"/>
          <w:szCs w:val="24"/>
        </w:rPr>
      </w:pPr>
    </w:p>
    <w:p w:rsidR="00CA28FC" w:rsidRPr="00163DD6" w:rsidRDefault="006C5849" w:rsidP="00163DD6">
      <w:pPr>
        <w:pStyle w:val="ConsPlusNormal"/>
        <w:ind w:firstLineChars="202" w:firstLine="487"/>
        <w:jc w:val="center"/>
        <w:outlineLvl w:val="1"/>
        <w:rPr>
          <w:rFonts w:ascii="Times New Roman" w:hAnsi="Times New Roman"/>
          <w:b/>
          <w:sz w:val="24"/>
          <w:szCs w:val="24"/>
        </w:rPr>
      </w:pPr>
      <w:r w:rsidRPr="00163DD6">
        <w:rPr>
          <w:rFonts w:ascii="Times New Roman" w:hAnsi="Times New Roman"/>
          <w:b/>
          <w:sz w:val="24"/>
          <w:szCs w:val="24"/>
        </w:rPr>
        <w:t>Порядок осуществления текущего контроля за соблюдением</w:t>
      </w:r>
    </w:p>
    <w:p w:rsidR="00CA28FC" w:rsidRPr="00163DD6" w:rsidRDefault="006C5849" w:rsidP="00163DD6">
      <w:pPr>
        <w:pStyle w:val="ConsPlusNormal"/>
        <w:ind w:firstLineChars="202" w:firstLine="487"/>
        <w:jc w:val="center"/>
        <w:outlineLvl w:val="1"/>
        <w:rPr>
          <w:rFonts w:ascii="Times New Roman" w:hAnsi="Times New Roman"/>
          <w:b/>
          <w:sz w:val="24"/>
          <w:szCs w:val="24"/>
        </w:rPr>
      </w:pPr>
      <w:r w:rsidRPr="00163DD6">
        <w:rPr>
          <w:rFonts w:ascii="Times New Roman" w:hAnsi="Times New Roman"/>
          <w:b/>
          <w:sz w:val="24"/>
          <w:szCs w:val="24"/>
        </w:rPr>
        <w:t xml:space="preserve"> и исполнением положений административного регламента предоставления муниципальной услуги и иных нормативных </w:t>
      </w:r>
    </w:p>
    <w:p w:rsidR="006C5849" w:rsidRPr="00163DD6" w:rsidRDefault="006C5849" w:rsidP="00163DD6">
      <w:pPr>
        <w:pStyle w:val="ConsPlusNormal"/>
        <w:ind w:firstLineChars="202" w:firstLine="487"/>
        <w:jc w:val="center"/>
        <w:outlineLvl w:val="1"/>
        <w:rPr>
          <w:rFonts w:ascii="Times New Roman" w:hAnsi="Times New Roman"/>
          <w:b/>
          <w:sz w:val="24"/>
          <w:szCs w:val="24"/>
        </w:rPr>
      </w:pPr>
      <w:r w:rsidRPr="00163DD6">
        <w:rPr>
          <w:rFonts w:ascii="Times New Roman" w:hAnsi="Times New Roman"/>
          <w:b/>
          <w:sz w:val="24"/>
          <w:szCs w:val="24"/>
        </w:rPr>
        <w:t>правовых актов</w:t>
      </w:r>
    </w:p>
    <w:p w:rsidR="006C5849" w:rsidRPr="008F4F12" w:rsidRDefault="006C5849" w:rsidP="008F4F12">
      <w:pPr>
        <w:pStyle w:val="ConsPlusNormal"/>
        <w:ind w:firstLineChars="202" w:firstLine="485"/>
        <w:jc w:val="both"/>
        <w:rPr>
          <w:rFonts w:ascii="Times New Roman" w:hAnsi="Times New Roman"/>
          <w:sz w:val="24"/>
          <w:szCs w:val="24"/>
        </w:rPr>
      </w:pPr>
    </w:p>
    <w:p w:rsidR="00633D11" w:rsidRPr="008F4F12" w:rsidRDefault="00633D11" w:rsidP="008F4F12">
      <w:pPr>
        <w:pStyle w:val="ConsPlusNormal"/>
        <w:numPr>
          <w:ilvl w:val="1"/>
          <w:numId w:val="35"/>
        </w:numPr>
        <w:ind w:left="0" w:firstLineChars="202" w:firstLine="485"/>
        <w:jc w:val="both"/>
        <w:rPr>
          <w:rFonts w:ascii="Times New Roman" w:hAnsi="Times New Roman"/>
          <w:sz w:val="24"/>
          <w:szCs w:val="24"/>
        </w:rPr>
      </w:pPr>
      <w:r w:rsidRPr="008F4F12">
        <w:rPr>
          <w:rFonts w:ascii="Times New Roman" w:hAnsi="Times New Roman"/>
          <w:sz w:val="24"/>
          <w:szCs w:val="24"/>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835DB0" w:rsidRPr="00835DB0">
        <w:rPr>
          <w:rFonts w:ascii="Times New Roman" w:hAnsi="Times New Roman"/>
          <w:sz w:val="24"/>
          <w:szCs w:val="24"/>
        </w:rPr>
        <w:t>ОМСУ</w:t>
      </w:r>
      <w:r w:rsidRPr="008F4F12">
        <w:rPr>
          <w:rFonts w:ascii="Times New Roman" w:hAnsi="Times New Roman"/>
          <w:sz w:val="24"/>
          <w:szCs w:val="24"/>
        </w:rPr>
        <w:t>.</w:t>
      </w:r>
    </w:p>
    <w:p w:rsidR="00633D11" w:rsidRPr="008F4F12" w:rsidRDefault="00633D11"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Контроль за деятельностью отдела</w:t>
      </w:r>
      <w:r w:rsidRPr="008F4F12">
        <w:rPr>
          <w:rFonts w:ascii="Times New Roman" w:hAnsi="Times New Roman"/>
          <w:i/>
          <w:sz w:val="24"/>
          <w:szCs w:val="24"/>
        </w:rPr>
        <w:t xml:space="preserve"> </w:t>
      </w:r>
      <w:r w:rsidR="00835DB0" w:rsidRPr="00835DB0">
        <w:rPr>
          <w:rFonts w:ascii="Times New Roman" w:hAnsi="Times New Roman"/>
          <w:sz w:val="24"/>
          <w:szCs w:val="24"/>
        </w:rPr>
        <w:t>ОМСУ</w:t>
      </w:r>
      <w:r w:rsidR="00835DB0" w:rsidRPr="008F4F12">
        <w:rPr>
          <w:rFonts w:ascii="Times New Roman" w:hAnsi="Times New Roman"/>
          <w:sz w:val="24"/>
          <w:szCs w:val="24"/>
        </w:rPr>
        <w:t xml:space="preserve"> </w:t>
      </w:r>
      <w:r w:rsidRPr="008F4F12">
        <w:rPr>
          <w:rFonts w:ascii="Times New Roman" w:hAnsi="Times New Roman"/>
          <w:sz w:val="24"/>
          <w:szCs w:val="24"/>
        </w:rPr>
        <w:t xml:space="preserve">по предоставлению муниципальной услуги осуществляется заместителем Главы муниципального образования, курирующим работу отдела </w:t>
      </w:r>
      <w:r w:rsidR="00835DB0" w:rsidRPr="00835DB0">
        <w:rPr>
          <w:rFonts w:ascii="Times New Roman" w:hAnsi="Times New Roman"/>
          <w:sz w:val="24"/>
          <w:szCs w:val="24"/>
        </w:rPr>
        <w:t>ОМСУ</w:t>
      </w:r>
      <w:r w:rsidRPr="008F4F12">
        <w:rPr>
          <w:rFonts w:ascii="Times New Roman" w:hAnsi="Times New Roman"/>
          <w:sz w:val="24"/>
          <w:szCs w:val="24"/>
        </w:rPr>
        <w:t>.</w:t>
      </w:r>
    </w:p>
    <w:p w:rsidR="00633D11" w:rsidRPr="008F4F12" w:rsidRDefault="00633D11"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Контроль за исполнением настоящего административного регламента сотрудниками МФЦ осуществляется руководителем МФЦ.</w:t>
      </w:r>
    </w:p>
    <w:p w:rsidR="006C5849" w:rsidRPr="008F4F12" w:rsidRDefault="006C5849" w:rsidP="008F4F12">
      <w:pPr>
        <w:pStyle w:val="ConsPlusNormal"/>
        <w:ind w:firstLineChars="202" w:firstLine="485"/>
        <w:jc w:val="both"/>
        <w:rPr>
          <w:rFonts w:ascii="Times New Roman" w:hAnsi="Times New Roman"/>
          <w:sz w:val="24"/>
          <w:szCs w:val="24"/>
        </w:rPr>
      </w:pPr>
    </w:p>
    <w:p w:rsidR="00CA28FC"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 xml:space="preserve">Порядок и периодичность осуществления плановых и </w:t>
      </w:r>
    </w:p>
    <w:p w:rsidR="00CA28FC"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 xml:space="preserve">внеплановых проверок полноты и качества предоставления </w:t>
      </w:r>
    </w:p>
    <w:p w:rsidR="006C5849"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муниципальной услуги</w:t>
      </w:r>
    </w:p>
    <w:p w:rsidR="006C5849" w:rsidRPr="00163DD6" w:rsidRDefault="006C5849" w:rsidP="00163DD6">
      <w:pPr>
        <w:pStyle w:val="ConsPlusNormal"/>
        <w:ind w:firstLineChars="202" w:firstLine="487"/>
        <w:jc w:val="both"/>
        <w:rPr>
          <w:rFonts w:ascii="Times New Roman" w:hAnsi="Times New Roman"/>
          <w:b/>
          <w:sz w:val="24"/>
          <w:szCs w:val="24"/>
        </w:rPr>
      </w:pPr>
    </w:p>
    <w:p w:rsidR="006C5849" w:rsidRPr="008F4F12" w:rsidRDefault="006C5849" w:rsidP="008F4F12">
      <w:pPr>
        <w:pStyle w:val="ConsPlusNormal"/>
        <w:numPr>
          <w:ilvl w:val="1"/>
          <w:numId w:val="35"/>
        </w:numPr>
        <w:ind w:left="0" w:firstLineChars="202" w:firstLine="485"/>
        <w:jc w:val="both"/>
        <w:rPr>
          <w:rFonts w:ascii="Times New Roman" w:hAnsi="Times New Roman"/>
          <w:sz w:val="24"/>
          <w:szCs w:val="24"/>
        </w:rPr>
      </w:pPr>
      <w:r w:rsidRPr="008F4F12">
        <w:rPr>
          <w:rFonts w:ascii="Times New Roman" w:hAnsi="Times New Roman"/>
          <w:sz w:val="24"/>
          <w:szCs w:val="24"/>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C5849" w:rsidRPr="008F4F12" w:rsidRDefault="006C5849" w:rsidP="008F4F12">
      <w:pPr>
        <w:pStyle w:val="ConsPlusNormal"/>
        <w:ind w:firstLineChars="202" w:firstLine="485"/>
        <w:jc w:val="both"/>
        <w:rPr>
          <w:rFonts w:ascii="Times New Roman" w:hAnsi="Times New Roman"/>
          <w:sz w:val="24"/>
          <w:szCs w:val="24"/>
        </w:rPr>
      </w:pPr>
    </w:p>
    <w:p w:rsidR="00183077" w:rsidRDefault="00183077" w:rsidP="00163DD6">
      <w:pPr>
        <w:pStyle w:val="ConsPlusNormal"/>
        <w:ind w:firstLineChars="202" w:firstLine="487"/>
        <w:jc w:val="center"/>
        <w:outlineLvl w:val="2"/>
        <w:rPr>
          <w:rFonts w:ascii="Times New Roman" w:hAnsi="Times New Roman"/>
          <w:b/>
          <w:sz w:val="24"/>
          <w:szCs w:val="24"/>
        </w:rPr>
      </w:pPr>
    </w:p>
    <w:p w:rsidR="006C5849" w:rsidRPr="00163DD6" w:rsidRDefault="006C5849" w:rsidP="00163DD6">
      <w:pPr>
        <w:pStyle w:val="ConsPlusNormal"/>
        <w:ind w:firstLineChars="202" w:firstLine="487"/>
        <w:jc w:val="center"/>
        <w:outlineLvl w:val="2"/>
        <w:rPr>
          <w:rFonts w:ascii="Times New Roman" w:hAnsi="Times New Roman"/>
          <w:b/>
          <w:sz w:val="24"/>
          <w:szCs w:val="24"/>
        </w:rPr>
      </w:pPr>
      <w:r w:rsidRPr="00163DD6">
        <w:rPr>
          <w:rFonts w:ascii="Times New Roman" w:hAnsi="Times New Roman"/>
          <w:b/>
          <w:sz w:val="24"/>
          <w:szCs w:val="24"/>
        </w:rPr>
        <w:lastRenderedPageBreak/>
        <w:t>Ответственность должностных лиц</w:t>
      </w:r>
    </w:p>
    <w:p w:rsidR="006C5849" w:rsidRPr="00163DD6" w:rsidRDefault="006C5849" w:rsidP="00163DD6">
      <w:pPr>
        <w:pStyle w:val="ConsPlusNormal"/>
        <w:ind w:firstLineChars="202" w:firstLine="487"/>
        <w:jc w:val="both"/>
        <w:rPr>
          <w:rFonts w:ascii="Times New Roman" w:hAnsi="Times New Roman"/>
          <w:b/>
          <w:sz w:val="24"/>
          <w:szCs w:val="24"/>
        </w:rPr>
      </w:pPr>
    </w:p>
    <w:p w:rsidR="00EA0E1A" w:rsidRPr="008F4F12" w:rsidRDefault="00EA0E1A" w:rsidP="00163DD6">
      <w:pPr>
        <w:pStyle w:val="ConsPlusNormal"/>
        <w:numPr>
          <w:ilvl w:val="1"/>
          <w:numId w:val="35"/>
        </w:numPr>
        <w:ind w:left="0" w:firstLineChars="202" w:firstLine="487"/>
        <w:jc w:val="both"/>
        <w:rPr>
          <w:rFonts w:ascii="Times New Roman" w:hAnsi="Times New Roman"/>
          <w:sz w:val="24"/>
          <w:szCs w:val="24"/>
        </w:rPr>
      </w:pPr>
      <w:r w:rsidRPr="00163DD6">
        <w:rPr>
          <w:rFonts w:ascii="Times New Roman" w:hAnsi="Times New Roman"/>
          <w:b/>
          <w:sz w:val="24"/>
          <w:szCs w:val="24"/>
        </w:rPr>
        <w:t>Специалист, ответственный за прием документов</w:t>
      </w:r>
      <w:r w:rsidRPr="00163DD6">
        <w:rPr>
          <w:rFonts w:ascii="Times New Roman" w:hAnsi="Times New Roman"/>
          <w:b/>
          <w:i/>
          <w:sz w:val="24"/>
          <w:szCs w:val="24"/>
        </w:rPr>
        <w:t>,</w:t>
      </w:r>
      <w:r w:rsidRPr="00163DD6">
        <w:rPr>
          <w:rFonts w:ascii="Times New Roman" w:hAnsi="Times New Roman"/>
          <w:b/>
          <w:sz w:val="24"/>
          <w:szCs w:val="24"/>
        </w:rPr>
        <w:t xml:space="preserve"> несет ответственность за сохранность принятых документов, порядок и сроки их приема и направления</w:t>
      </w:r>
      <w:r w:rsidRPr="008F4F12">
        <w:rPr>
          <w:rFonts w:ascii="Times New Roman" w:hAnsi="Times New Roman"/>
          <w:sz w:val="24"/>
          <w:szCs w:val="24"/>
        </w:rPr>
        <w:t xml:space="preserve"> их специалисту, ответственному за межведомственное взаимодействие.</w:t>
      </w:r>
    </w:p>
    <w:p w:rsidR="00EA0E1A" w:rsidRPr="008F4F12" w:rsidRDefault="00EA0E1A"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Специалист отдела </w:t>
      </w:r>
      <w:r w:rsidR="00835DB0" w:rsidRPr="00835DB0">
        <w:rPr>
          <w:rFonts w:ascii="Times New Roman" w:hAnsi="Times New Roman"/>
          <w:sz w:val="24"/>
          <w:szCs w:val="24"/>
        </w:rPr>
        <w:t>ОМСУ</w:t>
      </w:r>
      <w:r w:rsidRPr="008F4F12">
        <w:rPr>
          <w:rFonts w:ascii="Times New Roman" w:hAnsi="Times New Roman"/>
          <w:sz w:val="24"/>
          <w:szCs w:val="24"/>
        </w:rPr>
        <w:t>,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EA0E1A" w:rsidRPr="008F4F12" w:rsidRDefault="00EA0E1A" w:rsidP="008F4F12">
      <w:pPr>
        <w:pStyle w:val="ConsPlusNormal"/>
        <w:ind w:firstLineChars="202" w:firstLine="485"/>
        <w:jc w:val="center"/>
        <w:outlineLvl w:val="2"/>
        <w:rPr>
          <w:rFonts w:ascii="Times New Roman" w:hAnsi="Times New Roman"/>
          <w:sz w:val="24"/>
          <w:szCs w:val="24"/>
        </w:rPr>
      </w:pPr>
    </w:p>
    <w:p w:rsidR="00CA28FC" w:rsidRPr="00163DD6" w:rsidRDefault="006C5849" w:rsidP="00163DD6">
      <w:pPr>
        <w:pStyle w:val="ConsPlusNormal"/>
        <w:ind w:firstLineChars="202" w:firstLine="487"/>
        <w:jc w:val="center"/>
        <w:outlineLvl w:val="2"/>
        <w:rPr>
          <w:rFonts w:ascii="Times New Roman" w:hAnsi="Times New Roman"/>
          <w:b/>
          <w:sz w:val="24"/>
          <w:szCs w:val="24"/>
        </w:rPr>
      </w:pPr>
      <w:r w:rsidRPr="00163DD6">
        <w:rPr>
          <w:rFonts w:ascii="Times New Roman" w:hAnsi="Times New Roman"/>
          <w:b/>
          <w:sz w:val="24"/>
          <w:szCs w:val="24"/>
        </w:rPr>
        <w:t xml:space="preserve">Требования к порядку и формам контроля за предоставлением </w:t>
      </w:r>
    </w:p>
    <w:p w:rsidR="00CA28FC" w:rsidRPr="00163DD6" w:rsidRDefault="006C5849" w:rsidP="00163DD6">
      <w:pPr>
        <w:pStyle w:val="ConsPlusNormal"/>
        <w:ind w:firstLineChars="202" w:firstLine="487"/>
        <w:jc w:val="center"/>
        <w:outlineLvl w:val="2"/>
        <w:rPr>
          <w:rFonts w:ascii="Times New Roman" w:hAnsi="Times New Roman"/>
          <w:b/>
          <w:sz w:val="24"/>
          <w:szCs w:val="24"/>
        </w:rPr>
      </w:pPr>
      <w:r w:rsidRPr="00163DD6">
        <w:rPr>
          <w:rFonts w:ascii="Times New Roman" w:hAnsi="Times New Roman"/>
          <w:b/>
          <w:sz w:val="24"/>
          <w:szCs w:val="24"/>
        </w:rPr>
        <w:t xml:space="preserve">муниципальной услуги, в том числе со стороны граждан, их </w:t>
      </w:r>
    </w:p>
    <w:p w:rsidR="006C5849" w:rsidRPr="00163DD6" w:rsidRDefault="006C5849" w:rsidP="00163DD6">
      <w:pPr>
        <w:pStyle w:val="ConsPlusNormal"/>
        <w:ind w:firstLineChars="202" w:firstLine="487"/>
        <w:jc w:val="center"/>
        <w:outlineLvl w:val="2"/>
        <w:rPr>
          <w:rFonts w:ascii="Times New Roman" w:hAnsi="Times New Roman"/>
          <w:b/>
          <w:sz w:val="24"/>
          <w:szCs w:val="24"/>
        </w:rPr>
      </w:pPr>
      <w:r w:rsidRPr="00163DD6">
        <w:rPr>
          <w:rFonts w:ascii="Times New Roman" w:hAnsi="Times New Roman"/>
          <w:b/>
          <w:sz w:val="24"/>
          <w:szCs w:val="24"/>
        </w:rPr>
        <w:t>объединений и организаций</w:t>
      </w:r>
    </w:p>
    <w:p w:rsidR="006C5849" w:rsidRPr="00163DD6" w:rsidRDefault="006C5849" w:rsidP="00163DD6">
      <w:pPr>
        <w:pStyle w:val="ConsPlusNormal"/>
        <w:ind w:firstLineChars="202" w:firstLine="487"/>
        <w:jc w:val="both"/>
        <w:rPr>
          <w:rFonts w:ascii="Times New Roman" w:hAnsi="Times New Roman"/>
          <w:b/>
          <w:sz w:val="24"/>
          <w:szCs w:val="24"/>
        </w:rPr>
      </w:pPr>
    </w:p>
    <w:p w:rsidR="006C5849" w:rsidRPr="008F4F12" w:rsidRDefault="006C5849" w:rsidP="008F4F12">
      <w:pPr>
        <w:pStyle w:val="ConsPlusNormal"/>
        <w:numPr>
          <w:ilvl w:val="1"/>
          <w:numId w:val="35"/>
        </w:numPr>
        <w:tabs>
          <w:tab w:val="clear" w:pos="720"/>
          <w:tab w:val="num" w:pos="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00835DB0" w:rsidRPr="00835DB0">
        <w:rPr>
          <w:rFonts w:ascii="Times New Roman" w:hAnsi="Times New Roman"/>
          <w:sz w:val="24"/>
          <w:szCs w:val="24"/>
        </w:rPr>
        <w:t>ОМСУ</w:t>
      </w:r>
      <w:r w:rsidRPr="008F4F12">
        <w:rPr>
          <w:rFonts w:ascii="Times New Roman" w:hAnsi="Times New Roman"/>
          <w:sz w:val="24"/>
          <w:szCs w:val="24"/>
        </w:rPr>
        <w:t>, правоохранительные и органы государственной власти.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835DB0" w:rsidRPr="00835DB0">
        <w:rPr>
          <w:rFonts w:ascii="Times New Roman" w:hAnsi="Times New Roman"/>
          <w:sz w:val="24"/>
          <w:szCs w:val="24"/>
        </w:rPr>
        <w:t>ОМСУ</w:t>
      </w:r>
      <w:r w:rsidRPr="008F4F12">
        <w:rPr>
          <w:rFonts w:ascii="Times New Roman" w:hAnsi="Times New Roman"/>
          <w:sz w:val="24"/>
          <w:szCs w:val="24"/>
        </w:rPr>
        <w:t>,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6C5849" w:rsidRPr="008F4F12" w:rsidRDefault="006C5849" w:rsidP="008F4F12">
      <w:pPr>
        <w:pStyle w:val="ConsPlusNormal"/>
        <w:ind w:firstLineChars="202" w:firstLine="485"/>
        <w:jc w:val="both"/>
        <w:rPr>
          <w:rFonts w:ascii="Times New Roman" w:hAnsi="Times New Roman"/>
          <w:sz w:val="24"/>
          <w:szCs w:val="24"/>
        </w:rPr>
      </w:pPr>
    </w:p>
    <w:p w:rsidR="006C5849" w:rsidRPr="00163DD6" w:rsidRDefault="006C5849" w:rsidP="00163DD6">
      <w:pPr>
        <w:pStyle w:val="ConsPlusNormal"/>
        <w:ind w:firstLineChars="202" w:firstLine="487"/>
        <w:jc w:val="center"/>
        <w:outlineLvl w:val="1"/>
        <w:rPr>
          <w:rFonts w:ascii="Times New Roman" w:hAnsi="Times New Roman"/>
          <w:b/>
          <w:sz w:val="24"/>
          <w:szCs w:val="24"/>
        </w:rPr>
      </w:pPr>
      <w:r w:rsidRPr="00163DD6">
        <w:rPr>
          <w:rFonts w:ascii="Times New Roman" w:hAnsi="Times New Roman"/>
          <w:b/>
          <w:sz w:val="24"/>
          <w:szCs w:val="24"/>
        </w:rPr>
        <w:t>5. Досудебный порядок обжалования решения и действия</w:t>
      </w:r>
    </w:p>
    <w:p w:rsidR="006C5849"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(бездействия) органа, представляющего муниципальную услугу,</w:t>
      </w:r>
    </w:p>
    <w:p w:rsidR="006C5849"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а также должностных лиц и муниципальных служащих,</w:t>
      </w:r>
    </w:p>
    <w:p w:rsidR="006C5849" w:rsidRPr="00163DD6" w:rsidRDefault="006C5849" w:rsidP="00163DD6">
      <w:pPr>
        <w:pStyle w:val="ConsPlusNormal"/>
        <w:ind w:firstLineChars="202" w:firstLine="487"/>
        <w:jc w:val="center"/>
        <w:rPr>
          <w:rFonts w:ascii="Times New Roman" w:hAnsi="Times New Roman"/>
          <w:b/>
          <w:sz w:val="24"/>
          <w:szCs w:val="24"/>
        </w:rPr>
      </w:pPr>
      <w:r w:rsidRPr="00163DD6">
        <w:rPr>
          <w:rFonts w:ascii="Times New Roman" w:hAnsi="Times New Roman"/>
          <w:b/>
          <w:sz w:val="24"/>
          <w:szCs w:val="24"/>
        </w:rPr>
        <w:t>обеспечивающих ее предоставление</w:t>
      </w:r>
    </w:p>
    <w:p w:rsidR="006C5849" w:rsidRPr="00163DD6" w:rsidRDefault="006C5849" w:rsidP="00163DD6">
      <w:pPr>
        <w:pStyle w:val="ConsPlusNormal"/>
        <w:ind w:firstLineChars="202" w:firstLine="487"/>
        <w:jc w:val="both"/>
        <w:rPr>
          <w:rFonts w:ascii="Times New Roman" w:hAnsi="Times New Roman"/>
          <w:b/>
          <w:sz w:val="24"/>
          <w:szCs w:val="24"/>
        </w:rPr>
      </w:pPr>
    </w:p>
    <w:p w:rsidR="006C5849" w:rsidRPr="008F4F12" w:rsidRDefault="006C5849" w:rsidP="008F4F12">
      <w:pPr>
        <w:pStyle w:val="ConsPlusNormal"/>
        <w:numPr>
          <w:ilvl w:val="1"/>
          <w:numId w:val="26"/>
        </w:numPr>
        <w:ind w:left="0" w:firstLineChars="202" w:firstLine="485"/>
        <w:jc w:val="both"/>
        <w:rPr>
          <w:rFonts w:ascii="Times New Roman" w:hAnsi="Times New Roman"/>
          <w:sz w:val="24"/>
          <w:szCs w:val="24"/>
        </w:rPr>
      </w:pPr>
      <w:r w:rsidRPr="008F4F12">
        <w:rPr>
          <w:rFonts w:ascii="Times New Roman" w:hAnsi="Times New Roman"/>
          <w:sz w:val="24"/>
          <w:szCs w:val="24"/>
        </w:rPr>
        <w:t xml:space="preserve">Заявители имеют право на обжалование решений, принятых в ходе предоставления муниципальной услуги, действий или бездействия должностных лиц МФЦ, </w:t>
      </w:r>
      <w:r w:rsidR="00835DB0" w:rsidRPr="00835DB0">
        <w:rPr>
          <w:rFonts w:ascii="Times New Roman" w:hAnsi="Times New Roman"/>
          <w:sz w:val="24"/>
          <w:szCs w:val="24"/>
        </w:rPr>
        <w:t>ОМСУ</w:t>
      </w:r>
      <w:r w:rsidR="00EA0E1A" w:rsidRPr="008F4F12">
        <w:rPr>
          <w:rFonts w:ascii="Times New Roman" w:hAnsi="Times New Roman"/>
          <w:i/>
          <w:sz w:val="24"/>
          <w:szCs w:val="24"/>
        </w:rPr>
        <w:t xml:space="preserve"> </w:t>
      </w:r>
      <w:r w:rsidRPr="008F4F12">
        <w:rPr>
          <w:rFonts w:ascii="Times New Roman" w:hAnsi="Times New Roman"/>
          <w:sz w:val="24"/>
          <w:szCs w:val="24"/>
        </w:rPr>
        <w:t xml:space="preserve"> в досудебном порядке.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C5849" w:rsidRPr="008F4F12" w:rsidRDefault="006C5849" w:rsidP="008F4F12">
      <w:pPr>
        <w:pStyle w:val="ConsPlusNormal"/>
        <w:numPr>
          <w:ilvl w:val="0"/>
          <w:numId w:val="27"/>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нарушение срока регистрации запроса заявителя о предоставлении муниципальной услуги;</w:t>
      </w:r>
    </w:p>
    <w:p w:rsidR="006C5849" w:rsidRPr="008F4F12" w:rsidRDefault="006C5849" w:rsidP="008F4F12">
      <w:pPr>
        <w:pStyle w:val="ConsPlusNormal"/>
        <w:numPr>
          <w:ilvl w:val="0"/>
          <w:numId w:val="27"/>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нарушение срока предоставления муниципальной услуги;</w:t>
      </w:r>
    </w:p>
    <w:p w:rsidR="006C5849" w:rsidRPr="008F4F12" w:rsidRDefault="006C5849" w:rsidP="008F4F12">
      <w:pPr>
        <w:pStyle w:val="ConsPlusNormal"/>
        <w:numPr>
          <w:ilvl w:val="0"/>
          <w:numId w:val="27"/>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5849" w:rsidRPr="008F4F12" w:rsidRDefault="006C5849" w:rsidP="008F4F12">
      <w:pPr>
        <w:pStyle w:val="ConsPlusNormal"/>
        <w:numPr>
          <w:ilvl w:val="0"/>
          <w:numId w:val="27"/>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849" w:rsidRPr="008F4F12" w:rsidRDefault="006C5849" w:rsidP="008F4F12">
      <w:pPr>
        <w:pStyle w:val="ConsPlusNormal"/>
        <w:numPr>
          <w:ilvl w:val="0"/>
          <w:numId w:val="27"/>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отказ в предоставлении муниципальной услуги, если основания отказа не </w:t>
      </w:r>
      <w:r w:rsidRPr="008F4F12">
        <w:rPr>
          <w:rFonts w:ascii="Times New Roman" w:hAnsi="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8F4F12" w:rsidRDefault="006C5849" w:rsidP="008F4F12">
      <w:pPr>
        <w:pStyle w:val="ConsPlusNormal"/>
        <w:numPr>
          <w:ilvl w:val="0"/>
          <w:numId w:val="27"/>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8F4F12" w:rsidRDefault="006C5849" w:rsidP="008F4F12">
      <w:pPr>
        <w:pStyle w:val="ConsPlusNormal"/>
        <w:numPr>
          <w:ilvl w:val="0"/>
          <w:numId w:val="27"/>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w:t>
      </w:r>
      <w:r w:rsidR="00EA0E1A" w:rsidRPr="008F4F12">
        <w:rPr>
          <w:rFonts w:ascii="Times New Roman" w:hAnsi="Times New Roman"/>
          <w:sz w:val="24"/>
          <w:szCs w:val="24"/>
        </w:rPr>
        <w:t xml:space="preserve"> </w:t>
      </w:r>
      <w:r w:rsidR="00835DB0" w:rsidRPr="00835DB0">
        <w:rPr>
          <w:rFonts w:ascii="Times New Roman" w:hAnsi="Times New Roman"/>
          <w:sz w:val="24"/>
          <w:szCs w:val="24"/>
        </w:rPr>
        <w:t>ОМСУ</w:t>
      </w:r>
      <w:r w:rsidRPr="008F4F12">
        <w:rPr>
          <w:rFonts w:ascii="Times New Roman" w:hAnsi="Times New Roman"/>
          <w:sz w:val="24"/>
          <w:szCs w:val="24"/>
        </w:rPr>
        <w:t>,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Жалоба должна содержать:</w:t>
      </w:r>
    </w:p>
    <w:p w:rsidR="006C5849" w:rsidRPr="008F4F12" w:rsidRDefault="006C5849" w:rsidP="008F4F12">
      <w:pPr>
        <w:pStyle w:val="ConsPlusNormal"/>
        <w:numPr>
          <w:ilvl w:val="0"/>
          <w:numId w:val="28"/>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5849" w:rsidRPr="008F4F12" w:rsidRDefault="006C5849" w:rsidP="008F4F12">
      <w:pPr>
        <w:pStyle w:val="ConsPlusNormal"/>
        <w:numPr>
          <w:ilvl w:val="0"/>
          <w:numId w:val="28"/>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849" w:rsidRPr="008F4F12" w:rsidRDefault="006C5849" w:rsidP="008F4F12">
      <w:pPr>
        <w:pStyle w:val="ConsPlusNormal"/>
        <w:numPr>
          <w:ilvl w:val="0"/>
          <w:numId w:val="28"/>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5849" w:rsidRPr="008F4F12" w:rsidRDefault="006C5849" w:rsidP="008F4F12">
      <w:pPr>
        <w:pStyle w:val="ConsPlusNormal"/>
        <w:numPr>
          <w:ilvl w:val="0"/>
          <w:numId w:val="28"/>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Заявитель вправе запрашивать и получать информацию и документы, необходимые для обоснования и рассмотрения жалобы.</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5849" w:rsidRPr="008F4F12" w:rsidRDefault="006C5849" w:rsidP="008F4F12">
      <w:pPr>
        <w:pStyle w:val="ConsPlusNormal"/>
        <w:numPr>
          <w:ilvl w:val="0"/>
          <w:numId w:val="29"/>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6C5849" w:rsidRPr="008F4F12" w:rsidRDefault="006C5849" w:rsidP="008F4F12">
      <w:pPr>
        <w:pStyle w:val="ConsPlusNormal"/>
        <w:numPr>
          <w:ilvl w:val="0"/>
          <w:numId w:val="29"/>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 xml:space="preserve">оформленная в соответствии с законодательством Российской Федерации </w:t>
      </w:r>
      <w:r w:rsidRPr="008F4F12">
        <w:rPr>
          <w:rFonts w:ascii="Times New Roman" w:hAnsi="Times New Roman"/>
          <w:sz w:val="24"/>
          <w:szCs w:val="24"/>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849" w:rsidRPr="008F4F12" w:rsidRDefault="006C5849" w:rsidP="008F4F12">
      <w:pPr>
        <w:pStyle w:val="ConsPlusNormal"/>
        <w:numPr>
          <w:ilvl w:val="0"/>
          <w:numId w:val="29"/>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По результатам рассмотрения жалобы </w:t>
      </w:r>
      <w:r w:rsidR="00835DB0" w:rsidRPr="00835DB0">
        <w:rPr>
          <w:rFonts w:ascii="Times New Roman" w:hAnsi="Times New Roman"/>
          <w:sz w:val="24"/>
          <w:szCs w:val="24"/>
        </w:rPr>
        <w:t>ОМСУ</w:t>
      </w:r>
      <w:r w:rsidR="00EA0E1A" w:rsidRPr="008F4F12">
        <w:rPr>
          <w:rFonts w:ascii="Times New Roman" w:hAnsi="Times New Roman"/>
          <w:sz w:val="24"/>
          <w:szCs w:val="24"/>
        </w:rPr>
        <w:t xml:space="preserve"> </w:t>
      </w:r>
      <w:r w:rsidRPr="008F4F12">
        <w:rPr>
          <w:rFonts w:ascii="Times New Roman" w:hAnsi="Times New Roman"/>
          <w:sz w:val="24"/>
          <w:szCs w:val="24"/>
        </w:rPr>
        <w:t>может быть принято одно из следующих решений:</w:t>
      </w:r>
    </w:p>
    <w:p w:rsidR="006C5849" w:rsidRPr="008F4F12" w:rsidRDefault="006C5849" w:rsidP="008F4F12">
      <w:pPr>
        <w:pStyle w:val="ConsPlusNormal"/>
        <w:numPr>
          <w:ilvl w:val="0"/>
          <w:numId w:val="30"/>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5849" w:rsidRPr="008F4F12" w:rsidRDefault="006C5849" w:rsidP="008F4F12">
      <w:pPr>
        <w:pStyle w:val="ConsPlusNormal"/>
        <w:numPr>
          <w:ilvl w:val="0"/>
          <w:numId w:val="30"/>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отказать в удовлетворении жалобы.</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6C5849" w:rsidRPr="008F4F12" w:rsidRDefault="006C5849" w:rsidP="008F4F12">
      <w:pPr>
        <w:pStyle w:val="ConsPlusNormal"/>
        <w:numPr>
          <w:ilvl w:val="0"/>
          <w:numId w:val="31"/>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наличие вступившего в законную силу решения суда по жалобе о том же предмете и по тем же основаниям;</w:t>
      </w:r>
    </w:p>
    <w:p w:rsidR="006C5849" w:rsidRPr="008F4F12" w:rsidRDefault="006C5849" w:rsidP="008F4F12">
      <w:pPr>
        <w:pStyle w:val="ConsPlusNormal"/>
        <w:numPr>
          <w:ilvl w:val="0"/>
          <w:numId w:val="31"/>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C5849" w:rsidRPr="008F4F12" w:rsidRDefault="006C5849" w:rsidP="008F4F12">
      <w:pPr>
        <w:pStyle w:val="ConsPlusNormal"/>
        <w:numPr>
          <w:ilvl w:val="0"/>
          <w:numId w:val="31"/>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6C5849" w:rsidRPr="008F4F12" w:rsidRDefault="006C5849" w:rsidP="008F4F12">
      <w:pPr>
        <w:pStyle w:val="ConsPlusNormal"/>
        <w:numPr>
          <w:ilvl w:val="0"/>
          <w:numId w:val="32"/>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C5849" w:rsidRPr="008F4F12" w:rsidRDefault="006C5849" w:rsidP="008F4F12">
      <w:pPr>
        <w:pStyle w:val="ConsPlusNormal"/>
        <w:numPr>
          <w:ilvl w:val="0"/>
          <w:numId w:val="32"/>
        </w:numPr>
        <w:tabs>
          <w:tab w:val="clear" w:pos="1287"/>
          <w:tab w:val="num" w:pos="720"/>
        </w:tabs>
        <w:ind w:left="0" w:firstLineChars="202" w:firstLine="485"/>
        <w:jc w:val="both"/>
        <w:rPr>
          <w:rFonts w:ascii="Times New Roman" w:hAnsi="Times New Roman"/>
          <w:sz w:val="24"/>
          <w:szCs w:val="24"/>
        </w:rPr>
      </w:pPr>
      <w:r w:rsidRPr="008F4F12">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Основания для приостановления рассмотрения жалобы не предусмотрены.</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w:t>
      </w:r>
      <w:r w:rsidRPr="008F4F12">
        <w:rPr>
          <w:rFonts w:ascii="Times New Roman" w:hAnsi="Times New Roman"/>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849" w:rsidRPr="008F4F12" w:rsidRDefault="006C5849" w:rsidP="008F4F12">
      <w:pPr>
        <w:pStyle w:val="ConsPlusNormal"/>
        <w:ind w:firstLineChars="202" w:firstLine="485"/>
        <w:jc w:val="both"/>
        <w:rPr>
          <w:rFonts w:ascii="Times New Roman" w:hAnsi="Times New Roman"/>
          <w:sz w:val="24"/>
          <w:szCs w:val="24"/>
        </w:rPr>
      </w:pPr>
      <w:r w:rsidRPr="008F4F12">
        <w:rPr>
          <w:rFonts w:ascii="Times New Roman" w:hAnsi="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C5849" w:rsidRPr="001C781C" w:rsidRDefault="006C5849" w:rsidP="00B6367E">
      <w:pPr>
        <w:pStyle w:val="ConsPlusNormal"/>
        <w:ind w:firstLine="709"/>
        <w:jc w:val="both"/>
        <w:rPr>
          <w:rFonts w:ascii="Times New Roman" w:hAnsi="Times New Roman"/>
          <w:sz w:val="28"/>
          <w:szCs w:val="28"/>
        </w:rPr>
      </w:pPr>
    </w:p>
    <w:p w:rsidR="006C5849" w:rsidRPr="001C781C" w:rsidRDefault="006C5849" w:rsidP="00610D01">
      <w:pPr>
        <w:pStyle w:val="ConsPlusNormal"/>
        <w:ind w:left="720"/>
        <w:jc w:val="both"/>
        <w:outlineLvl w:val="0"/>
        <w:rPr>
          <w:rFonts w:ascii="Times New Roman" w:hAnsi="Times New Roman"/>
          <w:sz w:val="28"/>
          <w:szCs w:val="28"/>
        </w:rPr>
      </w:pPr>
      <w:r w:rsidRPr="001C781C">
        <w:rPr>
          <w:rFonts w:ascii="Times New Roman" w:hAnsi="Times New Roman"/>
          <w:sz w:val="28"/>
          <w:szCs w:val="28"/>
        </w:rPr>
        <w:br w:type="page"/>
      </w:r>
    </w:p>
    <w:p w:rsidR="004D77C4" w:rsidRPr="001C781C" w:rsidRDefault="004D77C4" w:rsidP="0050406C">
      <w:pPr>
        <w:autoSpaceDE w:val="0"/>
        <w:autoSpaceDN w:val="0"/>
        <w:adjustRightInd w:val="0"/>
        <w:spacing w:line="240" w:lineRule="auto"/>
        <w:ind w:left="5760"/>
        <w:jc w:val="both"/>
        <w:outlineLvl w:val="0"/>
      </w:pPr>
      <w:r w:rsidRPr="001C781C">
        <w:lastRenderedPageBreak/>
        <w:t xml:space="preserve">Приложение № 1 к административному регламенту предоставления муниципальной услуги </w:t>
      </w:r>
    </w:p>
    <w:p w:rsidR="004D77C4" w:rsidRPr="001C781C" w:rsidRDefault="004D77C4" w:rsidP="00CD6F44">
      <w:pPr>
        <w:autoSpaceDE w:val="0"/>
        <w:autoSpaceDN w:val="0"/>
        <w:adjustRightInd w:val="0"/>
        <w:spacing w:line="240" w:lineRule="auto"/>
        <w:ind w:firstLineChars="720" w:firstLine="2016"/>
        <w:jc w:val="right"/>
      </w:pPr>
    </w:p>
    <w:p w:rsidR="00AA1C0E" w:rsidRPr="0004409D" w:rsidRDefault="00AA1C0E" w:rsidP="00AA1C0E">
      <w:pPr>
        <w:pStyle w:val="af3"/>
        <w:widowControl w:val="0"/>
        <w:spacing w:before="0" w:beforeAutospacing="0" w:after="0" w:afterAutospacing="0"/>
        <w:ind w:firstLine="284"/>
        <w:jc w:val="center"/>
        <w:rPr>
          <w:b/>
          <w:i/>
          <w:sz w:val="24"/>
          <w:szCs w:val="24"/>
        </w:rPr>
      </w:pPr>
      <w:r w:rsidRPr="00B8706A">
        <w:rPr>
          <w:b/>
          <w:sz w:val="24"/>
          <w:szCs w:val="24"/>
        </w:rPr>
        <w:t>Общая информация о администрации Екатеринославского сельсовета</w:t>
      </w:r>
      <w:r w:rsidRPr="0004409D">
        <w:rPr>
          <w:b/>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AA1C0E" w:rsidRPr="0004409D" w:rsidTr="00D848DE">
        <w:tc>
          <w:tcPr>
            <w:tcW w:w="2608" w:type="pct"/>
          </w:tcPr>
          <w:p w:rsidR="00AA1C0E" w:rsidRPr="0004409D" w:rsidRDefault="00AA1C0E" w:rsidP="00D848DE">
            <w:pPr>
              <w:pStyle w:val="af3"/>
              <w:widowControl w:val="0"/>
              <w:spacing w:before="0" w:beforeAutospacing="0" w:after="0" w:afterAutospacing="0"/>
              <w:jc w:val="left"/>
              <w:rPr>
                <w:sz w:val="24"/>
                <w:szCs w:val="24"/>
              </w:rPr>
            </w:pPr>
            <w:r w:rsidRPr="0004409D">
              <w:rPr>
                <w:sz w:val="24"/>
                <w:szCs w:val="24"/>
              </w:rPr>
              <w:t>Почтовый адрес для направления корреспонденции</w:t>
            </w:r>
          </w:p>
        </w:tc>
        <w:tc>
          <w:tcPr>
            <w:tcW w:w="2392" w:type="pct"/>
          </w:tcPr>
          <w:p w:rsidR="00AA1C0E" w:rsidRPr="0004409D" w:rsidRDefault="00AA1C0E" w:rsidP="00D848DE">
            <w:pPr>
              <w:pStyle w:val="af3"/>
              <w:widowControl w:val="0"/>
              <w:spacing w:before="0" w:beforeAutospacing="0" w:after="0" w:afterAutospacing="0" w:line="240" w:lineRule="auto"/>
              <w:jc w:val="left"/>
              <w:rPr>
                <w:sz w:val="24"/>
                <w:szCs w:val="24"/>
              </w:rPr>
            </w:pPr>
            <w:r w:rsidRPr="0004409D">
              <w:rPr>
                <w:sz w:val="24"/>
                <w:szCs w:val="24"/>
              </w:rPr>
              <w:t>676630, Амурская область, Октябрьский район, с.Екатеринославка, ул.Коммунальная, 60</w:t>
            </w:r>
          </w:p>
        </w:tc>
      </w:tr>
      <w:tr w:rsidR="00AA1C0E" w:rsidRPr="0004409D" w:rsidTr="00D848DE">
        <w:tc>
          <w:tcPr>
            <w:tcW w:w="2608" w:type="pct"/>
          </w:tcPr>
          <w:p w:rsidR="00AA1C0E" w:rsidRPr="0004409D" w:rsidRDefault="00AA1C0E" w:rsidP="00D848DE">
            <w:pPr>
              <w:pStyle w:val="af3"/>
              <w:widowControl w:val="0"/>
              <w:spacing w:before="0" w:beforeAutospacing="0" w:after="0" w:afterAutospacing="0"/>
              <w:jc w:val="left"/>
              <w:rPr>
                <w:sz w:val="24"/>
                <w:szCs w:val="24"/>
              </w:rPr>
            </w:pPr>
            <w:r w:rsidRPr="0004409D">
              <w:rPr>
                <w:sz w:val="24"/>
                <w:szCs w:val="24"/>
              </w:rPr>
              <w:t>Фактический адрес месторасположения</w:t>
            </w:r>
          </w:p>
        </w:tc>
        <w:tc>
          <w:tcPr>
            <w:tcW w:w="2392" w:type="pct"/>
          </w:tcPr>
          <w:p w:rsidR="00AA1C0E" w:rsidRPr="0004409D" w:rsidRDefault="00AA1C0E" w:rsidP="00D848DE">
            <w:pPr>
              <w:pStyle w:val="af3"/>
              <w:widowControl w:val="0"/>
              <w:spacing w:before="0" w:beforeAutospacing="0" w:after="0" w:afterAutospacing="0" w:line="240" w:lineRule="auto"/>
              <w:jc w:val="left"/>
              <w:rPr>
                <w:sz w:val="24"/>
                <w:szCs w:val="24"/>
              </w:rPr>
            </w:pPr>
            <w:r w:rsidRPr="0004409D">
              <w:rPr>
                <w:sz w:val="24"/>
                <w:szCs w:val="24"/>
              </w:rPr>
              <w:t>676630, Амурская область, Октябрьский район, с.Екатеринославка, ул.Коммунальная, 60</w:t>
            </w:r>
          </w:p>
        </w:tc>
      </w:tr>
      <w:tr w:rsidR="00AA1C0E" w:rsidRPr="0004409D" w:rsidTr="00D848DE">
        <w:tc>
          <w:tcPr>
            <w:tcW w:w="2608" w:type="pct"/>
          </w:tcPr>
          <w:p w:rsidR="00AA1C0E" w:rsidRPr="0004409D" w:rsidRDefault="00AA1C0E" w:rsidP="00D848DE">
            <w:pPr>
              <w:pStyle w:val="af3"/>
              <w:widowControl w:val="0"/>
              <w:spacing w:before="0" w:beforeAutospacing="0" w:after="0" w:afterAutospacing="0"/>
              <w:jc w:val="left"/>
              <w:rPr>
                <w:sz w:val="24"/>
                <w:szCs w:val="24"/>
              </w:rPr>
            </w:pPr>
            <w:r w:rsidRPr="0004409D">
              <w:rPr>
                <w:sz w:val="24"/>
                <w:szCs w:val="24"/>
              </w:rPr>
              <w:t>Адрес электронной почты для направления корреспонденции</w:t>
            </w:r>
          </w:p>
        </w:tc>
        <w:tc>
          <w:tcPr>
            <w:tcW w:w="2392" w:type="pct"/>
          </w:tcPr>
          <w:p w:rsidR="00AA1C0E" w:rsidRPr="0004409D" w:rsidRDefault="00AA1C0E" w:rsidP="00D848DE">
            <w:pPr>
              <w:widowControl w:val="0"/>
              <w:shd w:val="clear" w:color="auto" w:fill="FFFFFF"/>
              <w:spacing w:line="360" w:lineRule="auto"/>
              <w:rPr>
                <w:sz w:val="24"/>
                <w:szCs w:val="24"/>
                <w:lang w:val="en-US"/>
              </w:rPr>
            </w:pPr>
            <w:r w:rsidRPr="0004409D">
              <w:rPr>
                <w:sz w:val="24"/>
                <w:szCs w:val="24"/>
                <w:lang w:val="en-US"/>
              </w:rPr>
              <w:t>Ekaterinadm2@rambler.ru</w:t>
            </w:r>
          </w:p>
        </w:tc>
      </w:tr>
      <w:tr w:rsidR="00AA1C0E" w:rsidRPr="0004409D" w:rsidTr="00D848DE">
        <w:tc>
          <w:tcPr>
            <w:tcW w:w="2608" w:type="pct"/>
          </w:tcPr>
          <w:p w:rsidR="00AA1C0E" w:rsidRPr="0004409D" w:rsidRDefault="00AA1C0E" w:rsidP="00D848DE">
            <w:pPr>
              <w:pStyle w:val="af3"/>
              <w:widowControl w:val="0"/>
              <w:spacing w:before="0" w:beforeAutospacing="0" w:after="0" w:afterAutospacing="0"/>
              <w:jc w:val="left"/>
              <w:rPr>
                <w:sz w:val="24"/>
                <w:szCs w:val="24"/>
              </w:rPr>
            </w:pPr>
            <w:r w:rsidRPr="0004409D">
              <w:rPr>
                <w:sz w:val="24"/>
                <w:szCs w:val="24"/>
              </w:rPr>
              <w:t>Телефон для справок</w:t>
            </w:r>
          </w:p>
        </w:tc>
        <w:tc>
          <w:tcPr>
            <w:tcW w:w="2392" w:type="pct"/>
          </w:tcPr>
          <w:p w:rsidR="00AA1C0E" w:rsidRPr="0004409D" w:rsidRDefault="00AA1C0E" w:rsidP="00D848DE">
            <w:pPr>
              <w:shd w:val="clear" w:color="auto" w:fill="FFFFFF"/>
              <w:spacing w:line="240" w:lineRule="auto"/>
              <w:rPr>
                <w:rFonts w:ascii="Tahoma" w:hAnsi="Tahoma" w:cs="Tahoma"/>
                <w:color w:val="000000"/>
                <w:sz w:val="24"/>
                <w:szCs w:val="24"/>
                <w:lang w:eastAsia="ru-RU"/>
              </w:rPr>
            </w:pPr>
            <w:r w:rsidRPr="0004409D">
              <w:rPr>
                <w:color w:val="000000"/>
                <w:sz w:val="24"/>
                <w:szCs w:val="24"/>
                <w:lang w:eastAsia="ru-RU"/>
              </w:rPr>
              <w:t>Специалисты - +7(41652)</w:t>
            </w:r>
            <w:r w:rsidRPr="0004409D">
              <w:rPr>
                <w:b/>
                <w:bCs/>
                <w:color w:val="000000"/>
                <w:sz w:val="24"/>
                <w:szCs w:val="24"/>
                <w:lang w:eastAsia="ru-RU"/>
              </w:rPr>
              <w:t>23-3-43</w:t>
            </w:r>
            <w:r w:rsidRPr="0004409D">
              <w:rPr>
                <w:color w:val="000000"/>
                <w:sz w:val="24"/>
                <w:szCs w:val="24"/>
                <w:lang w:eastAsia="ru-RU"/>
              </w:rPr>
              <w:t>,</w:t>
            </w:r>
          </w:p>
          <w:p w:rsidR="00AA1C0E" w:rsidRPr="0004409D" w:rsidRDefault="00AA1C0E" w:rsidP="00D848DE">
            <w:pPr>
              <w:shd w:val="clear" w:color="auto" w:fill="FFFFFF"/>
              <w:spacing w:line="240" w:lineRule="auto"/>
              <w:rPr>
                <w:rFonts w:ascii="Tahoma" w:hAnsi="Tahoma" w:cs="Tahoma"/>
                <w:color w:val="000000"/>
                <w:sz w:val="24"/>
                <w:szCs w:val="24"/>
                <w:lang w:val="en-US" w:eastAsia="ru-RU"/>
              </w:rPr>
            </w:pPr>
            <w:r w:rsidRPr="0004409D">
              <w:rPr>
                <w:color w:val="000000"/>
                <w:sz w:val="24"/>
                <w:szCs w:val="24"/>
                <w:lang w:eastAsia="ru-RU"/>
              </w:rPr>
              <w:t>Факс - +7(41652)</w:t>
            </w:r>
            <w:r w:rsidRPr="0004409D">
              <w:rPr>
                <w:b/>
                <w:bCs/>
                <w:color w:val="000000"/>
                <w:sz w:val="24"/>
                <w:szCs w:val="24"/>
                <w:lang w:eastAsia="ru-RU"/>
              </w:rPr>
              <w:t>22-0-41</w:t>
            </w:r>
            <w:r w:rsidRPr="0004409D">
              <w:rPr>
                <w:color w:val="000000"/>
                <w:sz w:val="24"/>
                <w:szCs w:val="24"/>
                <w:lang w:eastAsia="ru-RU"/>
              </w:rPr>
              <w:t>,</w:t>
            </w:r>
          </w:p>
        </w:tc>
      </w:tr>
      <w:tr w:rsidR="00AA1C0E" w:rsidRPr="0004409D" w:rsidTr="00D848DE">
        <w:tc>
          <w:tcPr>
            <w:tcW w:w="2608" w:type="pct"/>
          </w:tcPr>
          <w:p w:rsidR="00AA1C0E" w:rsidRPr="0004409D" w:rsidRDefault="00AA1C0E" w:rsidP="00D848DE">
            <w:pPr>
              <w:pStyle w:val="af3"/>
              <w:widowControl w:val="0"/>
              <w:spacing w:before="0" w:beforeAutospacing="0" w:after="0" w:afterAutospacing="0"/>
              <w:jc w:val="left"/>
              <w:rPr>
                <w:sz w:val="24"/>
                <w:szCs w:val="24"/>
              </w:rPr>
            </w:pPr>
            <w:r w:rsidRPr="0004409D">
              <w:rPr>
                <w:sz w:val="24"/>
                <w:szCs w:val="24"/>
              </w:rPr>
              <w:t>Телефоны отделов или иных структурных подразделений</w:t>
            </w:r>
          </w:p>
        </w:tc>
        <w:tc>
          <w:tcPr>
            <w:tcW w:w="2392" w:type="pct"/>
          </w:tcPr>
          <w:p w:rsidR="00AA1C0E" w:rsidRPr="0004409D" w:rsidRDefault="00AA1C0E" w:rsidP="00D848DE">
            <w:pPr>
              <w:pStyle w:val="af3"/>
              <w:widowControl w:val="0"/>
              <w:spacing w:before="0" w:beforeAutospacing="0" w:after="0" w:afterAutospacing="0" w:line="240" w:lineRule="auto"/>
              <w:jc w:val="left"/>
              <w:rPr>
                <w:color w:val="000000"/>
                <w:sz w:val="24"/>
                <w:szCs w:val="24"/>
                <w:shd w:val="clear" w:color="auto" w:fill="FFFFFF"/>
              </w:rPr>
            </w:pPr>
            <w:r w:rsidRPr="00D7578B">
              <w:rPr>
                <w:color w:val="000000"/>
                <w:sz w:val="24"/>
                <w:szCs w:val="24"/>
                <w:shd w:val="clear" w:color="auto" w:fill="FFFFFF"/>
              </w:rPr>
              <w:t xml:space="preserve">Главный специалист архитектор </w:t>
            </w:r>
          </w:p>
          <w:p w:rsidR="00AA1C0E" w:rsidRPr="0004409D" w:rsidRDefault="00AA1C0E" w:rsidP="00D848DE">
            <w:pPr>
              <w:pStyle w:val="af3"/>
              <w:widowControl w:val="0"/>
              <w:spacing w:before="0" w:beforeAutospacing="0" w:after="0" w:afterAutospacing="0" w:line="240" w:lineRule="auto"/>
              <w:jc w:val="left"/>
              <w:rPr>
                <w:sz w:val="24"/>
                <w:szCs w:val="24"/>
              </w:rPr>
            </w:pPr>
            <w:r w:rsidRPr="0004409D">
              <w:rPr>
                <w:color w:val="000000"/>
                <w:sz w:val="24"/>
                <w:szCs w:val="24"/>
                <w:shd w:val="clear" w:color="auto" w:fill="FFFFFF"/>
              </w:rPr>
              <w:t xml:space="preserve">тел: </w:t>
            </w:r>
            <w:r w:rsidRPr="00D7578B">
              <w:rPr>
                <w:color w:val="000000"/>
                <w:sz w:val="24"/>
                <w:szCs w:val="24"/>
                <w:shd w:val="clear" w:color="auto" w:fill="FFFFFF"/>
              </w:rPr>
              <w:t>+7(41652)</w:t>
            </w:r>
            <w:r>
              <w:rPr>
                <w:rStyle w:val="af5"/>
                <w:color w:val="000000"/>
                <w:sz w:val="24"/>
                <w:szCs w:val="24"/>
                <w:shd w:val="clear" w:color="auto" w:fill="FFFFFF"/>
              </w:rPr>
              <w:t>23-3-43</w:t>
            </w:r>
          </w:p>
        </w:tc>
      </w:tr>
      <w:tr w:rsidR="00AA1C0E" w:rsidRPr="0004409D" w:rsidTr="00D848DE">
        <w:tc>
          <w:tcPr>
            <w:tcW w:w="2608" w:type="pct"/>
          </w:tcPr>
          <w:p w:rsidR="00AA1C0E" w:rsidRPr="0004409D" w:rsidRDefault="00AA1C0E" w:rsidP="00D848DE">
            <w:pPr>
              <w:pStyle w:val="af3"/>
              <w:widowControl w:val="0"/>
              <w:spacing w:before="0" w:beforeAutospacing="0" w:after="0" w:afterAutospacing="0"/>
              <w:jc w:val="left"/>
              <w:rPr>
                <w:sz w:val="24"/>
                <w:szCs w:val="24"/>
              </w:rPr>
            </w:pPr>
            <w:r w:rsidRPr="0004409D">
              <w:rPr>
                <w:sz w:val="24"/>
                <w:szCs w:val="24"/>
              </w:rPr>
              <w:t>Официальный сайт в сети Интернет (если имеется)</w:t>
            </w:r>
          </w:p>
        </w:tc>
        <w:tc>
          <w:tcPr>
            <w:tcW w:w="2392" w:type="pct"/>
          </w:tcPr>
          <w:p w:rsidR="00AA1C0E" w:rsidRPr="0004409D" w:rsidRDefault="00AA1C0E" w:rsidP="00D848DE">
            <w:pPr>
              <w:widowControl w:val="0"/>
              <w:shd w:val="clear" w:color="auto" w:fill="FFFFFF"/>
              <w:spacing w:line="360" w:lineRule="auto"/>
              <w:rPr>
                <w:sz w:val="24"/>
                <w:szCs w:val="24"/>
                <w:lang w:val="en-US"/>
              </w:rPr>
            </w:pPr>
            <w:r w:rsidRPr="0004409D">
              <w:rPr>
                <w:sz w:val="24"/>
                <w:szCs w:val="24"/>
              </w:rPr>
              <w:t>admekaterinoslavsky.ru</w:t>
            </w:r>
          </w:p>
        </w:tc>
      </w:tr>
      <w:tr w:rsidR="00AA1C0E" w:rsidRPr="0004409D" w:rsidTr="00D848DE">
        <w:tc>
          <w:tcPr>
            <w:tcW w:w="2608" w:type="pct"/>
          </w:tcPr>
          <w:p w:rsidR="00AA1C0E" w:rsidRPr="0004409D" w:rsidRDefault="00AA1C0E" w:rsidP="00D848DE">
            <w:pPr>
              <w:pStyle w:val="af3"/>
              <w:widowControl w:val="0"/>
              <w:spacing w:before="0" w:beforeAutospacing="0" w:after="0" w:afterAutospacing="0"/>
              <w:jc w:val="left"/>
              <w:rPr>
                <w:sz w:val="24"/>
                <w:szCs w:val="24"/>
              </w:rPr>
            </w:pPr>
            <w:r w:rsidRPr="0004409D">
              <w:rPr>
                <w:sz w:val="24"/>
                <w:szCs w:val="24"/>
              </w:rPr>
              <w:t>ФИО и должность руководителя органа</w:t>
            </w:r>
          </w:p>
        </w:tc>
        <w:tc>
          <w:tcPr>
            <w:tcW w:w="2392" w:type="pct"/>
          </w:tcPr>
          <w:p w:rsidR="00AA1C0E" w:rsidRPr="0004409D" w:rsidRDefault="00AA1C0E" w:rsidP="00D848DE">
            <w:pPr>
              <w:widowControl w:val="0"/>
              <w:shd w:val="clear" w:color="auto" w:fill="FFFFFF"/>
              <w:spacing w:line="240" w:lineRule="auto"/>
              <w:rPr>
                <w:sz w:val="24"/>
                <w:szCs w:val="24"/>
              </w:rPr>
            </w:pPr>
            <w:r w:rsidRPr="0004409D">
              <w:rPr>
                <w:sz w:val="24"/>
                <w:szCs w:val="24"/>
              </w:rPr>
              <w:t xml:space="preserve">Глава Екатеринославского сельсовета </w:t>
            </w:r>
          </w:p>
          <w:p w:rsidR="00AA1C0E" w:rsidRPr="000B4915" w:rsidRDefault="00AA1C0E" w:rsidP="00D848DE">
            <w:pPr>
              <w:widowControl w:val="0"/>
              <w:shd w:val="clear" w:color="auto" w:fill="FFFFFF"/>
              <w:spacing w:line="240" w:lineRule="auto"/>
              <w:rPr>
                <w:sz w:val="24"/>
                <w:szCs w:val="24"/>
              </w:rPr>
            </w:pPr>
            <w:r w:rsidRPr="0004409D">
              <w:rPr>
                <w:sz w:val="24"/>
                <w:szCs w:val="24"/>
              </w:rPr>
              <w:t>Владимир Анатольевич Чабан</w:t>
            </w:r>
          </w:p>
          <w:p w:rsidR="00AA1C0E" w:rsidRPr="0004409D" w:rsidRDefault="00AA1C0E" w:rsidP="00D848DE">
            <w:pPr>
              <w:widowControl w:val="0"/>
              <w:shd w:val="clear" w:color="auto" w:fill="FFFFFF"/>
              <w:spacing w:line="240" w:lineRule="auto"/>
              <w:rPr>
                <w:sz w:val="24"/>
                <w:szCs w:val="24"/>
              </w:rPr>
            </w:pPr>
            <w:r w:rsidRPr="0004409D">
              <w:rPr>
                <w:rStyle w:val="apple-converted-space"/>
                <w:color w:val="000000"/>
                <w:sz w:val="24"/>
                <w:szCs w:val="24"/>
                <w:shd w:val="clear" w:color="auto" w:fill="FFFFFF"/>
              </w:rPr>
              <w:t>Тел.:</w:t>
            </w:r>
            <w:r w:rsidRPr="0004409D">
              <w:rPr>
                <w:color w:val="000000"/>
                <w:sz w:val="24"/>
                <w:szCs w:val="24"/>
                <w:shd w:val="clear" w:color="auto" w:fill="FFFFFF"/>
              </w:rPr>
              <w:t>+7(41652)</w:t>
            </w:r>
            <w:r w:rsidRPr="0004409D">
              <w:rPr>
                <w:rStyle w:val="af5"/>
                <w:color w:val="000000"/>
                <w:sz w:val="24"/>
                <w:szCs w:val="24"/>
                <w:shd w:val="clear" w:color="auto" w:fill="FFFFFF"/>
              </w:rPr>
              <w:t>22-2-88</w:t>
            </w:r>
            <w:r w:rsidRPr="0004409D">
              <w:rPr>
                <w:color w:val="000000"/>
                <w:sz w:val="24"/>
                <w:szCs w:val="24"/>
                <w:shd w:val="clear" w:color="auto" w:fill="FFFFFF"/>
              </w:rPr>
              <w:t>,</w:t>
            </w:r>
          </w:p>
        </w:tc>
      </w:tr>
    </w:tbl>
    <w:p w:rsidR="00AA1C0E" w:rsidRPr="0004409D" w:rsidRDefault="00AA1C0E" w:rsidP="00AA1C0E">
      <w:pPr>
        <w:pStyle w:val="af3"/>
        <w:widowControl w:val="0"/>
        <w:spacing w:before="0" w:beforeAutospacing="0" w:after="0" w:afterAutospacing="0"/>
        <w:ind w:firstLine="284"/>
        <w:rPr>
          <w:sz w:val="24"/>
          <w:szCs w:val="24"/>
        </w:rPr>
      </w:pPr>
    </w:p>
    <w:p w:rsidR="00AA1C0E" w:rsidRPr="0004409D" w:rsidRDefault="00AA1C0E" w:rsidP="00AA1C0E">
      <w:pPr>
        <w:pStyle w:val="af3"/>
        <w:widowControl w:val="0"/>
        <w:spacing w:before="0" w:beforeAutospacing="0" w:after="0" w:afterAutospacing="0"/>
        <w:ind w:firstLine="284"/>
        <w:jc w:val="center"/>
        <w:rPr>
          <w:b/>
          <w:i/>
          <w:sz w:val="24"/>
          <w:szCs w:val="24"/>
        </w:rPr>
      </w:pPr>
      <w:r w:rsidRPr="0004409D">
        <w:rPr>
          <w:b/>
          <w:sz w:val="24"/>
          <w:szCs w:val="24"/>
        </w:rPr>
        <w:t xml:space="preserve">График работы </w:t>
      </w:r>
      <w:r w:rsidRPr="0004409D">
        <w:rPr>
          <w:b/>
          <w:i/>
          <w:sz w:val="24"/>
          <w:szCs w:val="24"/>
        </w:rPr>
        <w:t>администрации Екатеринославского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3299"/>
        <w:gridCol w:w="3236"/>
      </w:tblGrid>
      <w:tr w:rsidR="00AA1C0E" w:rsidRPr="0004409D" w:rsidTr="00D848DE">
        <w:tc>
          <w:tcPr>
            <w:tcW w:w="1684" w:type="pct"/>
          </w:tcPr>
          <w:p w:rsidR="00AA1C0E" w:rsidRPr="0004409D" w:rsidRDefault="00AA1C0E" w:rsidP="00D848DE">
            <w:pPr>
              <w:pStyle w:val="af3"/>
              <w:widowControl w:val="0"/>
              <w:spacing w:before="0" w:beforeAutospacing="0" w:after="0" w:afterAutospacing="0"/>
              <w:rPr>
                <w:sz w:val="24"/>
                <w:szCs w:val="24"/>
              </w:rPr>
            </w:pPr>
            <w:r w:rsidRPr="0004409D">
              <w:rPr>
                <w:sz w:val="24"/>
                <w:szCs w:val="24"/>
              </w:rPr>
              <w:t>День недели</w:t>
            </w:r>
          </w:p>
        </w:tc>
        <w:tc>
          <w:tcPr>
            <w:tcW w:w="1674" w:type="pct"/>
          </w:tcPr>
          <w:p w:rsidR="00AA1C0E" w:rsidRPr="0004409D" w:rsidRDefault="00AA1C0E" w:rsidP="00D848DE">
            <w:pPr>
              <w:pStyle w:val="af3"/>
              <w:widowControl w:val="0"/>
              <w:spacing w:before="0" w:beforeAutospacing="0" w:after="0" w:afterAutospacing="0"/>
              <w:rPr>
                <w:sz w:val="24"/>
                <w:szCs w:val="24"/>
              </w:rPr>
            </w:pPr>
            <w:r w:rsidRPr="0004409D">
              <w:rPr>
                <w:sz w:val="24"/>
                <w:szCs w:val="24"/>
              </w:rPr>
              <w:t>Часы работы (обеденный перерыв)</w:t>
            </w:r>
          </w:p>
        </w:tc>
        <w:tc>
          <w:tcPr>
            <w:tcW w:w="1642" w:type="pct"/>
          </w:tcPr>
          <w:p w:rsidR="00AA1C0E" w:rsidRPr="0004409D" w:rsidRDefault="00AA1C0E" w:rsidP="00D848DE">
            <w:pPr>
              <w:pStyle w:val="af3"/>
              <w:widowControl w:val="0"/>
              <w:spacing w:before="0" w:beforeAutospacing="0" w:after="0" w:afterAutospacing="0"/>
              <w:rPr>
                <w:sz w:val="24"/>
                <w:szCs w:val="24"/>
              </w:rPr>
            </w:pPr>
            <w:r w:rsidRPr="0004409D">
              <w:rPr>
                <w:sz w:val="24"/>
                <w:szCs w:val="24"/>
              </w:rPr>
              <w:t>Часы приема граждан</w:t>
            </w:r>
          </w:p>
        </w:tc>
      </w:tr>
      <w:tr w:rsidR="00AA1C0E" w:rsidRPr="0004409D" w:rsidTr="00D848DE">
        <w:tc>
          <w:tcPr>
            <w:tcW w:w="1684" w:type="pct"/>
          </w:tcPr>
          <w:p w:rsidR="00AA1C0E" w:rsidRPr="0004409D" w:rsidRDefault="00AA1C0E" w:rsidP="00D848DE">
            <w:pPr>
              <w:pStyle w:val="af3"/>
              <w:widowControl w:val="0"/>
              <w:spacing w:before="0" w:beforeAutospacing="0" w:after="0" w:afterAutospacing="0"/>
              <w:rPr>
                <w:sz w:val="24"/>
                <w:szCs w:val="24"/>
              </w:rPr>
            </w:pPr>
            <w:r w:rsidRPr="0004409D">
              <w:rPr>
                <w:sz w:val="24"/>
                <w:szCs w:val="24"/>
              </w:rPr>
              <w:t>Понедельник</w:t>
            </w:r>
          </w:p>
        </w:tc>
        <w:tc>
          <w:tcPr>
            <w:tcW w:w="1674"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6-00 чч</w:t>
            </w:r>
            <w:r w:rsidRPr="0004409D">
              <w:rPr>
                <w:sz w:val="24"/>
                <w:szCs w:val="24"/>
              </w:rPr>
              <w:tab/>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12-00 до 13-00 чч</w:t>
            </w:r>
          </w:p>
        </w:tc>
        <w:tc>
          <w:tcPr>
            <w:tcW w:w="1642"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6</w:t>
            </w:r>
            <w:r w:rsidRPr="0004409D">
              <w:rPr>
                <w:sz w:val="24"/>
                <w:szCs w:val="24"/>
              </w:rPr>
              <w:t>-00 чч</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12-00 до 13-00 чч</w:t>
            </w:r>
          </w:p>
        </w:tc>
      </w:tr>
      <w:tr w:rsidR="00AA1C0E" w:rsidRPr="0004409D" w:rsidTr="00D848DE">
        <w:tc>
          <w:tcPr>
            <w:tcW w:w="1684" w:type="pct"/>
          </w:tcPr>
          <w:p w:rsidR="00AA1C0E" w:rsidRPr="0004409D" w:rsidRDefault="00AA1C0E" w:rsidP="00D848DE">
            <w:pPr>
              <w:pStyle w:val="af3"/>
              <w:widowControl w:val="0"/>
              <w:spacing w:before="0" w:beforeAutospacing="0" w:after="0" w:afterAutospacing="0"/>
              <w:rPr>
                <w:sz w:val="24"/>
                <w:szCs w:val="24"/>
              </w:rPr>
            </w:pPr>
            <w:r w:rsidRPr="0004409D">
              <w:rPr>
                <w:sz w:val="24"/>
                <w:szCs w:val="24"/>
              </w:rPr>
              <w:t>Вторник</w:t>
            </w:r>
          </w:p>
        </w:tc>
        <w:tc>
          <w:tcPr>
            <w:tcW w:w="1674"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6-00 чч</w:t>
            </w:r>
            <w:r w:rsidRPr="0004409D">
              <w:rPr>
                <w:sz w:val="24"/>
                <w:szCs w:val="24"/>
              </w:rPr>
              <w:tab/>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12-00 до 13-00 чч</w:t>
            </w:r>
          </w:p>
        </w:tc>
        <w:tc>
          <w:tcPr>
            <w:tcW w:w="1642"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6</w:t>
            </w:r>
            <w:r w:rsidRPr="0004409D">
              <w:rPr>
                <w:sz w:val="24"/>
                <w:szCs w:val="24"/>
              </w:rPr>
              <w:t>-00 чч</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12-00 до 13-00 чч</w:t>
            </w:r>
          </w:p>
        </w:tc>
      </w:tr>
      <w:tr w:rsidR="00AA1C0E" w:rsidRPr="0004409D" w:rsidTr="00D848DE">
        <w:tc>
          <w:tcPr>
            <w:tcW w:w="1684" w:type="pct"/>
          </w:tcPr>
          <w:p w:rsidR="00AA1C0E" w:rsidRPr="0004409D" w:rsidRDefault="00AA1C0E" w:rsidP="00D848DE">
            <w:pPr>
              <w:pStyle w:val="af3"/>
              <w:widowControl w:val="0"/>
              <w:spacing w:before="0" w:beforeAutospacing="0" w:after="0" w:afterAutospacing="0"/>
              <w:rPr>
                <w:sz w:val="24"/>
                <w:szCs w:val="24"/>
              </w:rPr>
            </w:pPr>
            <w:r w:rsidRPr="0004409D">
              <w:rPr>
                <w:sz w:val="24"/>
                <w:szCs w:val="24"/>
              </w:rPr>
              <w:t>Среда</w:t>
            </w:r>
          </w:p>
        </w:tc>
        <w:tc>
          <w:tcPr>
            <w:tcW w:w="1674"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6-00 чч</w:t>
            </w:r>
            <w:r w:rsidRPr="0004409D">
              <w:rPr>
                <w:sz w:val="24"/>
                <w:szCs w:val="24"/>
              </w:rPr>
              <w:tab/>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12-00 до 13-00 чч</w:t>
            </w:r>
          </w:p>
        </w:tc>
        <w:tc>
          <w:tcPr>
            <w:tcW w:w="1642"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6</w:t>
            </w:r>
            <w:r w:rsidRPr="0004409D">
              <w:rPr>
                <w:sz w:val="24"/>
                <w:szCs w:val="24"/>
              </w:rPr>
              <w:t>-00 чч</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12-00 до 13-00 чч</w:t>
            </w:r>
          </w:p>
        </w:tc>
      </w:tr>
      <w:tr w:rsidR="00AA1C0E" w:rsidRPr="0004409D" w:rsidTr="00D848DE">
        <w:tc>
          <w:tcPr>
            <w:tcW w:w="1684" w:type="pct"/>
          </w:tcPr>
          <w:p w:rsidR="00AA1C0E" w:rsidRPr="0004409D" w:rsidRDefault="00AA1C0E" w:rsidP="00D848DE">
            <w:pPr>
              <w:pStyle w:val="af3"/>
              <w:widowControl w:val="0"/>
              <w:spacing w:before="0" w:beforeAutospacing="0" w:after="0" w:afterAutospacing="0"/>
              <w:rPr>
                <w:sz w:val="24"/>
                <w:szCs w:val="24"/>
              </w:rPr>
            </w:pPr>
            <w:r w:rsidRPr="0004409D">
              <w:rPr>
                <w:sz w:val="24"/>
                <w:szCs w:val="24"/>
              </w:rPr>
              <w:t>Четверг</w:t>
            </w:r>
          </w:p>
        </w:tc>
        <w:tc>
          <w:tcPr>
            <w:tcW w:w="1674" w:type="pct"/>
          </w:tcPr>
          <w:p w:rsidR="00AA1C0E" w:rsidRPr="0004409D" w:rsidRDefault="00AA1C0E" w:rsidP="00D848DE">
            <w:pPr>
              <w:pStyle w:val="af3"/>
              <w:widowControl w:val="0"/>
              <w:tabs>
                <w:tab w:val="right" w:pos="2988"/>
              </w:tabs>
              <w:spacing w:before="0" w:beforeAutospacing="0" w:after="0" w:afterAutospacing="0" w:line="240" w:lineRule="auto"/>
              <w:rPr>
                <w:sz w:val="24"/>
                <w:szCs w:val="24"/>
              </w:rPr>
            </w:pPr>
            <w:r>
              <w:rPr>
                <w:sz w:val="24"/>
                <w:szCs w:val="24"/>
              </w:rPr>
              <w:t>С 8-00 до 16</w:t>
            </w:r>
            <w:r w:rsidRPr="0004409D">
              <w:rPr>
                <w:sz w:val="24"/>
                <w:szCs w:val="24"/>
              </w:rPr>
              <w:t>-00 чч</w:t>
            </w:r>
            <w:r w:rsidRPr="0004409D">
              <w:rPr>
                <w:sz w:val="24"/>
                <w:szCs w:val="24"/>
              </w:rPr>
              <w:tab/>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12-00 до 13-00 чч</w:t>
            </w:r>
          </w:p>
        </w:tc>
        <w:tc>
          <w:tcPr>
            <w:tcW w:w="1642"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6-00 чч</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12-00 до 13-00 чч</w:t>
            </w:r>
          </w:p>
        </w:tc>
      </w:tr>
      <w:tr w:rsidR="00AA1C0E" w:rsidRPr="0004409D" w:rsidTr="00D848DE">
        <w:tc>
          <w:tcPr>
            <w:tcW w:w="1684" w:type="pct"/>
          </w:tcPr>
          <w:p w:rsidR="00AA1C0E" w:rsidRPr="0004409D" w:rsidRDefault="00AA1C0E" w:rsidP="00D848DE">
            <w:pPr>
              <w:pStyle w:val="af3"/>
              <w:widowControl w:val="0"/>
              <w:spacing w:before="0" w:beforeAutospacing="0" w:after="0" w:afterAutospacing="0"/>
              <w:rPr>
                <w:sz w:val="24"/>
                <w:szCs w:val="24"/>
              </w:rPr>
            </w:pPr>
            <w:r w:rsidRPr="0004409D">
              <w:rPr>
                <w:sz w:val="24"/>
                <w:szCs w:val="24"/>
              </w:rPr>
              <w:t>Пятница</w:t>
            </w:r>
          </w:p>
        </w:tc>
        <w:tc>
          <w:tcPr>
            <w:tcW w:w="1674" w:type="pct"/>
          </w:tcPr>
          <w:p w:rsidR="00AA1C0E" w:rsidRPr="0004409D" w:rsidRDefault="00AA1C0E" w:rsidP="00D848DE">
            <w:pPr>
              <w:pStyle w:val="af3"/>
              <w:widowControl w:val="0"/>
              <w:tabs>
                <w:tab w:val="right" w:pos="2988"/>
              </w:tabs>
              <w:spacing w:before="0" w:beforeAutospacing="0" w:after="0" w:afterAutospacing="0" w:line="240" w:lineRule="auto"/>
              <w:rPr>
                <w:sz w:val="24"/>
                <w:szCs w:val="24"/>
              </w:rPr>
            </w:pPr>
            <w:r>
              <w:rPr>
                <w:sz w:val="24"/>
                <w:szCs w:val="24"/>
              </w:rPr>
              <w:t>С 8-00 до 16</w:t>
            </w:r>
            <w:r w:rsidRPr="0004409D">
              <w:rPr>
                <w:sz w:val="24"/>
                <w:szCs w:val="24"/>
              </w:rPr>
              <w:t>-00 чч</w:t>
            </w:r>
            <w:r w:rsidRPr="0004409D">
              <w:rPr>
                <w:sz w:val="24"/>
                <w:szCs w:val="24"/>
              </w:rPr>
              <w:tab/>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12-00 до 13-00 чч</w:t>
            </w:r>
          </w:p>
        </w:tc>
        <w:tc>
          <w:tcPr>
            <w:tcW w:w="1642"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8-00 до 1</w:t>
            </w:r>
            <w:r>
              <w:rPr>
                <w:sz w:val="24"/>
                <w:szCs w:val="24"/>
              </w:rPr>
              <w:t>6</w:t>
            </w:r>
            <w:r w:rsidRPr="0004409D">
              <w:rPr>
                <w:sz w:val="24"/>
                <w:szCs w:val="24"/>
              </w:rPr>
              <w:t>-00 чч</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 xml:space="preserve">Обеденный перерыв </w:t>
            </w:r>
          </w:p>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с 12-00 до 13-00 чч</w:t>
            </w:r>
          </w:p>
        </w:tc>
      </w:tr>
      <w:tr w:rsidR="00AA1C0E" w:rsidRPr="0004409D" w:rsidTr="00D848DE">
        <w:tc>
          <w:tcPr>
            <w:tcW w:w="1684" w:type="pct"/>
          </w:tcPr>
          <w:p w:rsidR="00AA1C0E" w:rsidRPr="0004409D" w:rsidRDefault="00AA1C0E" w:rsidP="00D848DE">
            <w:pPr>
              <w:pStyle w:val="af3"/>
              <w:widowControl w:val="0"/>
              <w:spacing w:before="0" w:beforeAutospacing="0" w:after="0" w:afterAutospacing="0"/>
              <w:rPr>
                <w:sz w:val="24"/>
                <w:szCs w:val="24"/>
              </w:rPr>
            </w:pPr>
            <w:r w:rsidRPr="0004409D">
              <w:rPr>
                <w:sz w:val="24"/>
                <w:szCs w:val="24"/>
              </w:rPr>
              <w:t>Суббота</w:t>
            </w:r>
          </w:p>
        </w:tc>
        <w:tc>
          <w:tcPr>
            <w:tcW w:w="1674"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Выходной</w:t>
            </w:r>
          </w:p>
        </w:tc>
        <w:tc>
          <w:tcPr>
            <w:tcW w:w="1642"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w:t>
            </w:r>
          </w:p>
        </w:tc>
      </w:tr>
      <w:tr w:rsidR="00AA1C0E" w:rsidRPr="0004409D" w:rsidTr="00D848DE">
        <w:tc>
          <w:tcPr>
            <w:tcW w:w="1684" w:type="pct"/>
          </w:tcPr>
          <w:p w:rsidR="00AA1C0E" w:rsidRPr="0004409D" w:rsidRDefault="00AA1C0E" w:rsidP="00D848DE">
            <w:pPr>
              <w:pStyle w:val="af3"/>
              <w:widowControl w:val="0"/>
              <w:spacing w:before="0" w:beforeAutospacing="0" w:after="0" w:afterAutospacing="0"/>
              <w:rPr>
                <w:sz w:val="24"/>
                <w:szCs w:val="24"/>
              </w:rPr>
            </w:pPr>
            <w:r w:rsidRPr="0004409D">
              <w:rPr>
                <w:sz w:val="24"/>
                <w:szCs w:val="24"/>
              </w:rPr>
              <w:t>Воскресенье</w:t>
            </w:r>
          </w:p>
        </w:tc>
        <w:tc>
          <w:tcPr>
            <w:tcW w:w="1674"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Выходной</w:t>
            </w:r>
          </w:p>
        </w:tc>
        <w:tc>
          <w:tcPr>
            <w:tcW w:w="1642" w:type="pct"/>
          </w:tcPr>
          <w:p w:rsidR="00AA1C0E" w:rsidRPr="0004409D" w:rsidRDefault="00AA1C0E" w:rsidP="00D848DE">
            <w:pPr>
              <w:pStyle w:val="af3"/>
              <w:widowControl w:val="0"/>
              <w:spacing w:before="0" w:beforeAutospacing="0" w:after="0" w:afterAutospacing="0" w:line="240" w:lineRule="auto"/>
              <w:rPr>
                <w:sz w:val="24"/>
                <w:szCs w:val="24"/>
              </w:rPr>
            </w:pPr>
            <w:r w:rsidRPr="0004409D">
              <w:rPr>
                <w:sz w:val="24"/>
                <w:szCs w:val="24"/>
              </w:rPr>
              <w:t>-</w:t>
            </w:r>
          </w:p>
        </w:tc>
      </w:tr>
    </w:tbl>
    <w:p w:rsidR="00AA1C0E" w:rsidRPr="0004409D" w:rsidRDefault="00AA1C0E" w:rsidP="00AA1C0E">
      <w:pPr>
        <w:pStyle w:val="af3"/>
        <w:widowControl w:val="0"/>
        <w:spacing w:before="0" w:beforeAutospacing="0" w:after="0" w:afterAutospacing="0"/>
        <w:rPr>
          <w:b/>
          <w:sz w:val="24"/>
          <w:szCs w:val="24"/>
        </w:rPr>
      </w:pPr>
    </w:p>
    <w:p w:rsidR="00AA1C0E" w:rsidRPr="0023656F" w:rsidRDefault="00AA1C0E" w:rsidP="00AA1C0E">
      <w:pPr>
        <w:pStyle w:val="af3"/>
        <w:widowControl w:val="0"/>
        <w:spacing w:before="0" w:beforeAutospacing="0" w:after="0" w:afterAutospacing="0"/>
        <w:jc w:val="center"/>
        <w:rPr>
          <w:b/>
          <w:color w:val="FF0000"/>
          <w:sz w:val="24"/>
          <w:szCs w:val="24"/>
        </w:rPr>
      </w:pPr>
      <w:r w:rsidRPr="0023656F">
        <w:rPr>
          <w:b/>
          <w:color w:val="FF0000"/>
          <w:sz w:val="24"/>
          <w:szCs w:val="24"/>
        </w:rPr>
        <w:lastRenderedPageBreak/>
        <w:t>В случае организации предоставления муниципальной услуги в МФЦ:</w:t>
      </w:r>
    </w:p>
    <w:p w:rsidR="00AA1C0E" w:rsidRPr="0023656F" w:rsidRDefault="00AA1C0E" w:rsidP="00AA1C0E">
      <w:pPr>
        <w:pStyle w:val="af3"/>
        <w:widowControl w:val="0"/>
        <w:spacing w:before="0" w:beforeAutospacing="0" w:after="0" w:afterAutospacing="0"/>
        <w:jc w:val="center"/>
        <w:rPr>
          <w:b/>
          <w:i/>
          <w:color w:val="FF0000"/>
          <w:sz w:val="24"/>
          <w:szCs w:val="24"/>
        </w:rPr>
      </w:pPr>
      <w:r w:rsidRPr="0023656F">
        <w:rPr>
          <w:b/>
          <w:color w:val="FF0000"/>
          <w:sz w:val="24"/>
          <w:szCs w:val="24"/>
        </w:rPr>
        <w:t>Общая информация об отделении государственного автономного учреждения</w:t>
      </w:r>
      <w:r w:rsidRPr="0023656F">
        <w:rPr>
          <w:b/>
          <w:i/>
          <w:color w:val="FF0000"/>
          <w:sz w:val="24"/>
          <w:szCs w:val="24"/>
        </w:rPr>
        <w:t xml:space="preserve"> </w:t>
      </w:r>
      <w:r w:rsidRPr="0023656F">
        <w:rPr>
          <w:b/>
          <w:color w:val="FF0000"/>
          <w:sz w:val="24"/>
          <w:szCs w:val="24"/>
        </w:rPr>
        <w:t xml:space="preserve"> «Многофункциональный центр предоставления государственных и муниципальных услуг Амурской области» в Октябрьском районе села Екатеринославка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23656F" w:rsidRPr="0023656F" w:rsidTr="00D848DE">
        <w:tc>
          <w:tcPr>
            <w:tcW w:w="2608" w:type="pct"/>
          </w:tcPr>
          <w:p w:rsidR="00AA1C0E" w:rsidRPr="0023656F" w:rsidRDefault="00AA1C0E" w:rsidP="00D848DE">
            <w:pPr>
              <w:pStyle w:val="af3"/>
              <w:widowControl w:val="0"/>
              <w:spacing w:before="0" w:beforeAutospacing="0" w:after="0" w:afterAutospacing="0"/>
              <w:rPr>
                <w:color w:val="FF0000"/>
                <w:sz w:val="24"/>
                <w:szCs w:val="24"/>
              </w:rPr>
            </w:pPr>
            <w:r w:rsidRPr="0023656F">
              <w:rPr>
                <w:color w:val="FF0000"/>
                <w:sz w:val="24"/>
                <w:szCs w:val="24"/>
              </w:rPr>
              <w:t>Почтовый адрес для направления корреспонденции</w:t>
            </w:r>
          </w:p>
        </w:tc>
        <w:tc>
          <w:tcPr>
            <w:tcW w:w="2392" w:type="pct"/>
          </w:tcPr>
          <w:p w:rsidR="00AA1C0E" w:rsidRPr="0023656F" w:rsidRDefault="00AA1C0E" w:rsidP="00D848DE">
            <w:pPr>
              <w:pStyle w:val="af3"/>
              <w:widowControl w:val="0"/>
              <w:spacing w:before="0" w:beforeAutospacing="0" w:after="0" w:afterAutospacing="0" w:line="240" w:lineRule="auto"/>
              <w:jc w:val="left"/>
              <w:rPr>
                <w:color w:val="FF0000"/>
                <w:sz w:val="24"/>
                <w:szCs w:val="24"/>
              </w:rPr>
            </w:pPr>
            <w:r w:rsidRPr="0023656F">
              <w:rPr>
                <w:color w:val="FF0000"/>
                <w:sz w:val="24"/>
                <w:szCs w:val="24"/>
              </w:rPr>
              <w:t>676630, Амурская область, Октябрьский район, с.Екатеринославка, ул.Ленина, 92.</w:t>
            </w:r>
          </w:p>
        </w:tc>
      </w:tr>
      <w:tr w:rsidR="0023656F" w:rsidRPr="0023656F" w:rsidTr="00D848DE">
        <w:tc>
          <w:tcPr>
            <w:tcW w:w="2608" w:type="pct"/>
          </w:tcPr>
          <w:p w:rsidR="00AA1C0E" w:rsidRPr="0023656F" w:rsidRDefault="00AA1C0E" w:rsidP="00D848DE">
            <w:pPr>
              <w:pStyle w:val="af3"/>
              <w:widowControl w:val="0"/>
              <w:spacing w:before="0" w:beforeAutospacing="0" w:after="0" w:afterAutospacing="0"/>
              <w:rPr>
                <w:color w:val="FF0000"/>
                <w:sz w:val="24"/>
                <w:szCs w:val="24"/>
              </w:rPr>
            </w:pPr>
            <w:r w:rsidRPr="0023656F">
              <w:rPr>
                <w:color w:val="FF0000"/>
                <w:sz w:val="24"/>
                <w:szCs w:val="24"/>
              </w:rPr>
              <w:t>Фактический адрес месторасположения</w:t>
            </w:r>
          </w:p>
        </w:tc>
        <w:tc>
          <w:tcPr>
            <w:tcW w:w="2392" w:type="pct"/>
          </w:tcPr>
          <w:p w:rsidR="00AA1C0E" w:rsidRPr="0023656F" w:rsidRDefault="00AA1C0E" w:rsidP="00D848DE">
            <w:pPr>
              <w:pStyle w:val="af3"/>
              <w:widowControl w:val="0"/>
              <w:spacing w:before="0" w:beforeAutospacing="0" w:after="0" w:afterAutospacing="0" w:line="240" w:lineRule="auto"/>
              <w:jc w:val="left"/>
              <w:rPr>
                <w:color w:val="FF0000"/>
                <w:sz w:val="24"/>
                <w:szCs w:val="24"/>
              </w:rPr>
            </w:pPr>
            <w:r w:rsidRPr="0023656F">
              <w:rPr>
                <w:color w:val="FF0000"/>
                <w:sz w:val="24"/>
                <w:szCs w:val="24"/>
              </w:rPr>
              <w:t>676630, Амурская область, Октябрьский район, с.Екатеринославка, ул.Ленина, 92.</w:t>
            </w:r>
          </w:p>
        </w:tc>
      </w:tr>
      <w:tr w:rsidR="0023656F" w:rsidRPr="0023656F" w:rsidTr="00D848DE">
        <w:tc>
          <w:tcPr>
            <w:tcW w:w="2608" w:type="pct"/>
          </w:tcPr>
          <w:p w:rsidR="00AA1C0E" w:rsidRPr="0023656F" w:rsidRDefault="00AA1C0E" w:rsidP="00D848DE">
            <w:pPr>
              <w:pStyle w:val="af3"/>
              <w:widowControl w:val="0"/>
              <w:spacing w:before="0" w:beforeAutospacing="0" w:after="0" w:afterAutospacing="0"/>
              <w:jc w:val="left"/>
              <w:rPr>
                <w:color w:val="FF0000"/>
                <w:sz w:val="24"/>
                <w:szCs w:val="24"/>
              </w:rPr>
            </w:pPr>
            <w:r w:rsidRPr="0023656F">
              <w:rPr>
                <w:color w:val="FF0000"/>
                <w:sz w:val="24"/>
                <w:szCs w:val="24"/>
              </w:rPr>
              <w:t>Адрес электронной почты для направления корреспонденции</w:t>
            </w:r>
          </w:p>
        </w:tc>
        <w:tc>
          <w:tcPr>
            <w:tcW w:w="2392" w:type="pct"/>
          </w:tcPr>
          <w:p w:rsidR="00AA1C0E" w:rsidRPr="0023656F" w:rsidRDefault="00AA1C0E" w:rsidP="00D848DE">
            <w:pPr>
              <w:widowControl w:val="0"/>
              <w:shd w:val="clear" w:color="auto" w:fill="FFFFFF"/>
              <w:spacing w:line="240" w:lineRule="auto"/>
              <w:rPr>
                <w:color w:val="FF0000"/>
                <w:sz w:val="24"/>
                <w:szCs w:val="24"/>
                <w:lang w:val="en-US"/>
              </w:rPr>
            </w:pPr>
            <w:r w:rsidRPr="0023656F">
              <w:rPr>
                <w:color w:val="FF0000"/>
                <w:sz w:val="24"/>
                <w:szCs w:val="24"/>
                <w:lang w:val="en-US"/>
              </w:rPr>
              <w:t>oktabr@mfc-amur.ru</w:t>
            </w:r>
          </w:p>
        </w:tc>
      </w:tr>
      <w:tr w:rsidR="0023656F" w:rsidRPr="0023656F" w:rsidTr="00D848DE">
        <w:tc>
          <w:tcPr>
            <w:tcW w:w="2608" w:type="pct"/>
          </w:tcPr>
          <w:p w:rsidR="00AA1C0E" w:rsidRPr="0023656F" w:rsidRDefault="00AA1C0E" w:rsidP="00D848DE">
            <w:pPr>
              <w:pStyle w:val="af3"/>
              <w:widowControl w:val="0"/>
              <w:spacing w:before="0" w:beforeAutospacing="0" w:after="0" w:afterAutospacing="0"/>
              <w:rPr>
                <w:color w:val="FF0000"/>
                <w:sz w:val="24"/>
                <w:szCs w:val="24"/>
              </w:rPr>
            </w:pPr>
            <w:r w:rsidRPr="0023656F">
              <w:rPr>
                <w:color w:val="FF0000"/>
                <w:sz w:val="24"/>
                <w:szCs w:val="24"/>
              </w:rPr>
              <w:t>Телефон для справок</w:t>
            </w:r>
          </w:p>
        </w:tc>
        <w:tc>
          <w:tcPr>
            <w:tcW w:w="2392" w:type="pct"/>
          </w:tcPr>
          <w:p w:rsidR="00AA1C0E" w:rsidRPr="0023656F" w:rsidRDefault="00AA1C0E" w:rsidP="00D848DE">
            <w:pPr>
              <w:pStyle w:val="af3"/>
              <w:widowControl w:val="0"/>
              <w:spacing w:before="0" w:beforeAutospacing="0" w:after="0" w:afterAutospacing="0" w:line="240" w:lineRule="auto"/>
              <w:jc w:val="left"/>
              <w:rPr>
                <w:color w:val="FF0000"/>
                <w:sz w:val="24"/>
                <w:szCs w:val="24"/>
              </w:rPr>
            </w:pPr>
            <w:r w:rsidRPr="0023656F">
              <w:rPr>
                <w:color w:val="FF0000"/>
                <w:sz w:val="24"/>
                <w:szCs w:val="24"/>
              </w:rPr>
              <w:t>8(41652)23-3-01</w:t>
            </w:r>
          </w:p>
        </w:tc>
      </w:tr>
      <w:tr w:rsidR="0023656F" w:rsidRPr="0023656F" w:rsidTr="00D848DE">
        <w:tc>
          <w:tcPr>
            <w:tcW w:w="2608" w:type="pct"/>
          </w:tcPr>
          <w:p w:rsidR="00AA1C0E" w:rsidRPr="0023656F" w:rsidRDefault="00AA1C0E" w:rsidP="00D848DE">
            <w:pPr>
              <w:pStyle w:val="af3"/>
              <w:widowControl w:val="0"/>
              <w:spacing w:before="0" w:beforeAutospacing="0" w:after="0" w:afterAutospacing="0"/>
              <w:rPr>
                <w:color w:val="FF0000"/>
                <w:sz w:val="24"/>
                <w:szCs w:val="24"/>
              </w:rPr>
            </w:pPr>
            <w:r w:rsidRPr="0023656F">
              <w:rPr>
                <w:color w:val="FF0000"/>
                <w:sz w:val="24"/>
                <w:szCs w:val="24"/>
              </w:rPr>
              <w:t>Телефон-автоинформатор</w:t>
            </w:r>
          </w:p>
        </w:tc>
        <w:tc>
          <w:tcPr>
            <w:tcW w:w="2392" w:type="pct"/>
          </w:tcPr>
          <w:p w:rsidR="00AA1C0E" w:rsidRPr="0023656F" w:rsidRDefault="00AA1C0E" w:rsidP="00D848DE">
            <w:pPr>
              <w:pStyle w:val="af3"/>
              <w:widowControl w:val="0"/>
              <w:spacing w:before="0" w:beforeAutospacing="0" w:after="0" w:afterAutospacing="0" w:line="240" w:lineRule="auto"/>
              <w:jc w:val="left"/>
              <w:rPr>
                <w:color w:val="FF0000"/>
                <w:sz w:val="24"/>
                <w:szCs w:val="24"/>
              </w:rPr>
            </w:pPr>
            <w:r w:rsidRPr="0023656F">
              <w:rPr>
                <w:color w:val="FF0000"/>
                <w:sz w:val="24"/>
                <w:szCs w:val="24"/>
              </w:rPr>
              <w:t>-</w:t>
            </w:r>
          </w:p>
        </w:tc>
      </w:tr>
      <w:tr w:rsidR="0023656F" w:rsidRPr="0023656F" w:rsidTr="00D848DE">
        <w:tc>
          <w:tcPr>
            <w:tcW w:w="2608" w:type="pct"/>
          </w:tcPr>
          <w:p w:rsidR="00AA1C0E" w:rsidRPr="0023656F" w:rsidRDefault="00AA1C0E" w:rsidP="00D848DE">
            <w:pPr>
              <w:pStyle w:val="af3"/>
              <w:widowControl w:val="0"/>
              <w:spacing w:before="0" w:beforeAutospacing="0" w:after="0" w:afterAutospacing="0"/>
              <w:rPr>
                <w:color w:val="FF0000"/>
                <w:sz w:val="24"/>
                <w:szCs w:val="24"/>
              </w:rPr>
            </w:pPr>
            <w:r w:rsidRPr="0023656F">
              <w:rPr>
                <w:color w:val="FF0000"/>
                <w:sz w:val="24"/>
                <w:szCs w:val="24"/>
              </w:rPr>
              <w:t xml:space="preserve">Официальный сайт в сети Интернет </w:t>
            </w:r>
          </w:p>
        </w:tc>
        <w:tc>
          <w:tcPr>
            <w:tcW w:w="2392" w:type="pct"/>
          </w:tcPr>
          <w:p w:rsidR="00AA1C0E" w:rsidRPr="0023656F" w:rsidRDefault="00AA1C0E" w:rsidP="00D848DE">
            <w:pPr>
              <w:widowControl w:val="0"/>
              <w:shd w:val="clear" w:color="auto" w:fill="FFFFFF"/>
              <w:spacing w:line="240" w:lineRule="auto"/>
              <w:rPr>
                <w:color w:val="FF0000"/>
                <w:sz w:val="24"/>
                <w:szCs w:val="24"/>
              </w:rPr>
            </w:pPr>
            <w:r w:rsidRPr="0023656F">
              <w:rPr>
                <w:color w:val="FF0000"/>
                <w:sz w:val="24"/>
                <w:szCs w:val="24"/>
              </w:rPr>
              <w:t>mfc-amur.ru</w:t>
            </w:r>
          </w:p>
        </w:tc>
      </w:tr>
      <w:tr w:rsidR="00AA1C0E" w:rsidRPr="0023656F" w:rsidTr="00D848DE">
        <w:tc>
          <w:tcPr>
            <w:tcW w:w="2608" w:type="pct"/>
          </w:tcPr>
          <w:p w:rsidR="00AA1C0E" w:rsidRPr="0023656F" w:rsidRDefault="00AA1C0E" w:rsidP="00D848DE">
            <w:pPr>
              <w:pStyle w:val="af3"/>
              <w:widowControl w:val="0"/>
              <w:spacing w:before="0" w:beforeAutospacing="0" w:after="0" w:afterAutospacing="0"/>
              <w:rPr>
                <w:color w:val="FF0000"/>
                <w:sz w:val="24"/>
                <w:szCs w:val="24"/>
              </w:rPr>
            </w:pPr>
            <w:r w:rsidRPr="0023656F">
              <w:rPr>
                <w:color w:val="FF0000"/>
                <w:sz w:val="24"/>
                <w:szCs w:val="24"/>
              </w:rPr>
              <w:t>ФИО руководителя</w:t>
            </w:r>
          </w:p>
        </w:tc>
        <w:tc>
          <w:tcPr>
            <w:tcW w:w="2392" w:type="pct"/>
          </w:tcPr>
          <w:p w:rsidR="00AA1C0E" w:rsidRPr="0023656F" w:rsidRDefault="00AA1C0E" w:rsidP="00D848DE">
            <w:pPr>
              <w:widowControl w:val="0"/>
              <w:shd w:val="clear" w:color="auto" w:fill="FFFFFF"/>
              <w:spacing w:line="240" w:lineRule="auto"/>
              <w:rPr>
                <w:color w:val="FF0000"/>
                <w:sz w:val="24"/>
                <w:szCs w:val="24"/>
              </w:rPr>
            </w:pPr>
            <w:r w:rsidRPr="0023656F">
              <w:rPr>
                <w:color w:val="FF0000"/>
                <w:sz w:val="24"/>
                <w:szCs w:val="24"/>
              </w:rPr>
              <w:t>Директор регионального цента Вотинцева Ирина Викторовна</w:t>
            </w:r>
          </w:p>
          <w:p w:rsidR="00AA1C0E" w:rsidRPr="0023656F" w:rsidRDefault="00AA1C0E" w:rsidP="00D848DE">
            <w:pPr>
              <w:widowControl w:val="0"/>
              <w:shd w:val="clear" w:color="auto" w:fill="FFFFFF"/>
              <w:spacing w:line="240" w:lineRule="auto"/>
              <w:rPr>
                <w:color w:val="FF0000"/>
                <w:sz w:val="24"/>
                <w:szCs w:val="24"/>
              </w:rPr>
            </w:pPr>
            <w:r w:rsidRPr="0023656F">
              <w:rPr>
                <w:color w:val="FF0000"/>
                <w:sz w:val="24"/>
                <w:szCs w:val="24"/>
                <w:shd w:val="clear" w:color="auto" w:fill="FFFFFF"/>
              </w:rPr>
              <w:t>тел.: 8(4162)200-944</w:t>
            </w:r>
          </w:p>
        </w:tc>
      </w:tr>
    </w:tbl>
    <w:p w:rsidR="00AA1C0E" w:rsidRPr="0023656F" w:rsidRDefault="00AA1C0E" w:rsidP="00AA1C0E">
      <w:pPr>
        <w:widowControl w:val="0"/>
        <w:shd w:val="clear" w:color="auto" w:fill="FFFFFF"/>
        <w:spacing w:line="360" w:lineRule="auto"/>
        <w:jc w:val="center"/>
        <w:rPr>
          <w:b/>
          <w:bCs/>
          <w:color w:val="FF0000"/>
          <w:sz w:val="24"/>
          <w:szCs w:val="24"/>
        </w:rPr>
      </w:pPr>
    </w:p>
    <w:p w:rsidR="00AA1C0E" w:rsidRPr="0023656F" w:rsidRDefault="00AA1C0E" w:rsidP="00AA1C0E">
      <w:pPr>
        <w:pStyle w:val="ConsPlusNormal"/>
        <w:spacing w:line="360" w:lineRule="auto"/>
        <w:jc w:val="center"/>
        <w:rPr>
          <w:rFonts w:ascii="Times New Roman" w:hAnsi="Times New Roman"/>
          <w:b/>
          <w:color w:val="FF0000"/>
          <w:sz w:val="24"/>
          <w:szCs w:val="24"/>
        </w:rPr>
      </w:pPr>
      <w:r w:rsidRPr="0023656F">
        <w:rPr>
          <w:rFonts w:ascii="Times New Roman" w:hAnsi="Times New Roman"/>
          <w:b/>
          <w:color w:val="FF0000"/>
          <w:sz w:val="24"/>
          <w:szCs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23656F" w:rsidRPr="0023656F" w:rsidTr="00D848DE">
        <w:tc>
          <w:tcPr>
            <w:tcW w:w="4785" w:type="dxa"/>
            <w:vAlign w:val="center"/>
          </w:tcPr>
          <w:p w:rsidR="00AA1C0E" w:rsidRPr="0023656F" w:rsidRDefault="00AA1C0E" w:rsidP="00D848DE">
            <w:pPr>
              <w:pStyle w:val="ConsPlusNonformat"/>
              <w:spacing w:line="360" w:lineRule="auto"/>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Дни недели</w:t>
            </w:r>
          </w:p>
        </w:tc>
        <w:tc>
          <w:tcPr>
            <w:tcW w:w="4786" w:type="dxa"/>
            <w:vAlign w:val="center"/>
          </w:tcPr>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Часы работы</w:t>
            </w:r>
          </w:p>
        </w:tc>
      </w:tr>
      <w:tr w:rsidR="0023656F" w:rsidRPr="0023656F" w:rsidTr="00D848DE">
        <w:tc>
          <w:tcPr>
            <w:tcW w:w="4785" w:type="dxa"/>
            <w:vAlign w:val="center"/>
          </w:tcPr>
          <w:p w:rsidR="00AA1C0E" w:rsidRPr="0023656F" w:rsidRDefault="00AA1C0E" w:rsidP="00D848DE">
            <w:pPr>
              <w:pStyle w:val="ConsPlusNonformat"/>
              <w:spacing w:line="360" w:lineRule="auto"/>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Понедельник</w:t>
            </w:r>
          </w:p>
        </w:tc>
        <w:tc>
          <w:tcPr>
            <w:tcW w:w="4786" w:type="dxa"/>
            <w:vAlign w:val="center"/>
          </w:tcPr>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с 8.00 до 19.00</w:t>
            </w:r>
          </w:p>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без перерывов</w:t>
            </w:r>
          </w:p>
        </w:tc>
      </w:tr>
      <w:tr w:rsidR="0023656F" w:rsidRPr="0023656F" w:rsidTr="00D848DE">
        <w:tc>
          <w:tcPr>
            <w:tcW w:w="4785" w:type="dxa"/>
            <w:vAlign w:val="center"/>
          </w:tcPr>
          <w:p w:rsidR="00AA1C0E" w:rsidRPr="0023656F" w:rsidRDefault="00AA1C0E" w:rsidP="00D848DE">
            <w:pPr>
              <w:pStyle w:val="ConsPlusNonformat"/>
              <w:spacing w:line="360" w:lineRule="auto"/>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Вторник</w:t>
            </w:r>
          </w:p>
        </w:tc>
        <w:tc>
          <w:tcPr>
            <w:tcW w:w="4786" w:type="dxa"/>
            <w:vAlign w:val="center"/>
          </w:tcPr>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с 8.00 до 19.00</w:t>
            </w:r>
          </w:p>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без перерывов</w:t>
            </w:r>
          </w:p>
        </w:tc>
      </w:tr>
      <w:tr w:rsidR="0023656F" w:rsidRPr="0023656F" w:rsidTr="00D848DE">
        <w:tc>
          <w:tcPr>
            <w:tcW w:w="4785" w:type="dxa"/>
            <w:vAlign w:val="center"/>
          </w:tcPr>
          <w:p w:rsidR="00AA1C0E" w:rsidRPr="0023656F" w:rsidRDefault="00AA1C0E" w:rsidP="00D848DE">
            <w:pPr>
              <w:pStyle w:val="ConsPlusNonformat"/>
              <w:spacing w:line="360" w:lineRule="auto"/>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Среда</w:t>
            </w:r>
          </w:p>
        </w:tc>
        <w:tc>
          <w:tcPr>
            <w:tcW w:w="4786" w:type="dxa"/>
            <w:vAlign w:val="center"/>
          </w:tcPr>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с 8.00 до 19.00</w:t>
            </w:r>
          </w:p>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без перерывов</w:t>
            </w:r>
          </w:p>
        </w:tc>
      </w:tr>
      <w:tr w:rsidR="0023656F" w:rsidRPr="0023656F" w:rsidTr="00D848DE">
        <w:tc>
          <w:tcPr>
            <w:tcW w:w="4785" w:type="dxa"/>
            <w:vAlign w:val="center"/>
          </w:tcPr>
          <w:p w:rsidR="00AA1C0E" w:rsidRPr="0023656F" w:rsidRDefault="00AA1C0E" w:rsidP="00D848DE">
            <w:pPr>
              <w:pStyle w:val="ConsPlusNonformat"/>
              <w:spacing w:line="360" w:lineRule="auto"/>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Четверг</w:t>
            </w:r>
          </w:p>
        </w:tc>
        <w:tc>
          <w:tcPr>
            <w:tcW w:w="4786" w:type="dxa"/>
            <w:vAlign w:val="center"/>
          </w:tcPr>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с 8.00 до 19.00</w:t>
            </w:r>
          </w:p>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без перерывов</w:t>
            </w:r>
          </w:p>
        </w:tc>
      </w:tr>
      <w:tr w:rsidR="0023656F" w:rsidRPr="0023656F" w:rsidTr="00D848DE">
        <w:tc>
          <w:tcPr>
            <w:tcW w:w="4785" w:type="dxa"/>
            <w:vAlign w:val="center"/>
          </w:tcPr>
          <w:p w:rsidR="00AA1C0E" w:rsidRPr="0023656F" w:rsidRDefault="00AA1C0E" w:rsidP="00D848DE">
            <w:pPr>
              <w:pStyle w:val="ConsPlusNonformat"/>
              <w:spacing w:line="360" w:lineRule="auto"/>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Пятница</w:t>
            </w:r>
          </w:p>
        </w:tc>
        <w:tc>
          <w:tcPr>
            <w:tcW w:w="4786" w:type="dxa"/>
            <w:vAlign w:val="center"/>
          </w:tcPr>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с 8.00 до 19.00</w:t>
            </w:r>
          </w:p>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без перерывов</w:t>
            </w:r>
          </w:p>
        </w:tc>
      </w:tr>
      <w:tr w:rsidR="0023656F" w:rsidRPr="0023656F" w:rsidTr="00D848DE">
        <w:tc>
          <w:tcPr>
            <w:tcW w:w="4785" w:type="dxa"/>
            <w:vAlign w:val="center"/>
          </w:tcPr>
          <w:p w:rsidR="00AA1C0E" w:rsidRPr="0023656F" w:rsidRDefault="00AA1C0E" w:rsidP="00D848DE">
            <w:pPr>
              <w:pStyle w:val="ConsPlusNonformat"/>
              <w:spacing w:line="360" w:lineRule="auto"/>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Суббота</w:t>
            </w:r>
          </w:p>
        </w:tc>
        <w:tc>
          <w:tcPr>
            <w:tcW w:w="4786" w:type="dxa"/>
            <w:vAlign w:val="center"/>
          </w:tcPr>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с 10.00 до 16.00</w:t>
            </w:r>
          </w:p>
          <w:p w:rsidR="00AA1C0E" w:rsidRPr="0023656F" w:rsidRDefault="00AA1C0E" w:rsidP="00D848DE">
            <w:pPr>
              <w:pStyle w:val="ConsPlusNonformat"/>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без перерывов</w:t>
            </w:r>
          </w:p>
        </w:tc>
      </w:tr>
      <w:tr w:rsidR="0023656F" w:rsidRPr="0023656F" w:rsidTr="00D848DE">
        <w:tc>
          <w:tcPr>
            <w:tcW w:w="4785" w:type="dxa"/>
            <w:vAlign w:val="center"/>
          </w:tcPr>
          <w:p w:rsidR="00AA1C0E" w:rsidRPr="0023656F" w:rsidRDefault="00AA1C0E" w:rsidP="00D848DE">
            <w:pPr>
              <w:pStyle w:val="ConsPlusNonformat"/>
              <w:spacing w:line="360" w:lineRule="auto"/>
              <w:jc w:val="both"/>
              <w:rPr>
                <w:rFonts w:ascii="Times New Roman" w:hAnsi="Times New Roman" w:cs="Times New Roman"/>
                <w:b/>
                <w:bCs/>
                <w:color w:val="FF0000"/>
                <w:sz w:val="24"/>
                <w:szCs w:val="24"/>
              </w:rPr>
            </w:pPr>
            <w:r w:rsidRPr="0023656F">
              <w:rPr>
                <w:rFonts w:ascii="Times New Roman" w:hAnsi="Times New Roman" w:cs="Times New Roman"/>
                <w:color w:val="FF0000"/>
                <w:sz w:val="24"/>
                <w:szCs w:val="24"/>
              </w:rPr>
              <w:t>Воскресенье</w:t>
            </w:r>
          </w:p>
        </w:tc>
        <w:tc>
          <w:tcPr>
            <w:tcW w:w="4786" w:type="dxa"/>
            <w:vAlign w:val="center"/>
          </w:tcPr>
          <w:p w:rsidR="00AA1C0E" w:rsidRPr="0023656F" w:rsidRDefault="00AA1C0E" w:rsidP="00D848DE">
            <w:pPr>
              <w:pStyle w:val="ConsPlusNonformat"/>
              <w:spacing w:line="360" w:lineRule="auto"/>
              <w:jc w:val="both"/>
              <w:rPr>
                <w:rFonts w:ascii="Times New Roman" w:hAnsi="Times New Roman" w:cs="Times New Roman"/>
                <w:color w:val="FF0000"/>
                <w:sz w:val="24"/>
                <w:szCs w:val="24"/>
              </w:rPr>
            </w:pPr>
            <w:r w:rsidRPr="0023656F">
              <w:rPr>
                <w:rFonts w:ascii="Times New Roman" w:hAnsi="Times New Roman" w:cs="Times New Roman"/>
                <w:color w:val="FF0000"/>
                <w:sz w:val="24"/>
                <w:szCs w:val="24"/>
              </w:rPr>
              <w:t>выходной</w:t>
            </w:r>
          </w:p>
        </w:tc>
      </w:tr>
    </w:tbl>
    <w:p w:rsidR="00AA1C0E" w:rsidRDefault="00AA1C0E" w:rsidP="00AA1C0E">
      <w:pPr>
        <w:pStyle w:val="ConsPlusNormal"/>
        <w:spacing w:line="276" w:lineRule="auto"/>
        <w:outlineLvl w:val="0"/>
        <w:rPr>
          <w:sz w:val="24"/>
          <w:szCs w:val="24"/>
        </w:rPr>
      </w:pPr>
    </w:p>
    <w:p w:rsidR="00AA1C0E" w:rsidRDefault="00AA1C0E" w:rsidP="00AA1C0E">
      <w:pPr>
        <w:pStyle w:val="ConsPlusNormal"/>
        <w:spacing w:line="276" w:lineRule="auto"/>
        <w:outlineLvl w:val="0"/>
        <w:rPr>
          <w:sz w:val="24"/>
          <w:szCs w:val="24"/>
        </w:rPr>
      </w:pPr>
    </w:p>
    <w:p w:rsidR="00AA1C0E" w:rsidRDefault="00AA1C0E" w:rsidP="00AA1C0E">
      <w:pPr>
        <w:pStyle w:val="ConsPlusNormal"/>
        <w:spacing w:line="276" w:lineRule="auto"/>
        <w:outlineLvl w:val="0"/>
        <w:rPr>
          <w:sz w:val="24"/>
          <w:szCs w:val="24"/>
        </w:rPr>
      </w:pPr>
    </w:p>
    <w:p w:rsidR="00AA1C0E" w:rsidRDefault="00AA1C0E" w:rsidP="00AA1C0E">
      <w:pPr>
        <w:pStyle w:val="ConsPlusNormal"/>
        <w:spacing w:line="276" w:lineRule="auto"/>
        <w:outlineLvl w:val="0"/>
        <w:rPr>
          <w:sz w:val="24"/>
          <w:szCs w:val="24"/>
        </w:rPr>
      </w:pPr>
    </w:p>
    <w:p w:rsidR="00AA1C0E" w:rsidRDefault="00AA1C0E" w:rsidP="00AA1C0E">
      <w:pPr>
        <w:pStyle w:val="ConsPlusNormal"/>
        <w:spacing w:line="276" w:lineRule="auto"/>
        <w:outlineLvl w:val="0"/>
        <w:rPr>
          <w:sz w:val="24"/>
          <w:szCs w:val="24"/>
        </w:rPr>
      </w:pPr>
    </w:p>
    <w:p w:rsidR="00AA1C0E" w:rsidRDefault="00AA1C0E" w:rsidP="00AA1C0E">
      <w:pPr>
        <w:pStyle w:val="ConsPlusNormal"/>
        <w:spacing w:line="276" w:lineRule="auto"/>
        <w:outlineLvl w:val="0"/>
        <w:rPr>
          <w:sz w:val="24"/>
          <w:szCs w:val="24"/>
        </w:rPr>
      </w:pPr>
    </w:p>
    <w:p w:rsidR="00AA1C0E" w:rsidRDefault="00AA1C0E" w:rsidP="00AA1C0E">
      <w:pPr>
        <w:pStyle w:val="ConsPlusNormal"/>
        <w:spacing w:line="276" w:lineRule="auto"/>
        <w:outlineLvl w:val="0"/>
        <w:rPr>
          <w:sz w:val="24"/>
          <w:szCs w:val="24"/>
        </w:rPr>
      </w:pPr>
    </w:p>
    <w:p w:rsidR="00AA1C0E" w:rsidRDefault="00AA1C0E" w:rsidP="00AA1C0E">
      <w:pPr>
        <w:pStyle w:val="ConsPlusNormal"/>
        <w:spacing w:line="276" w:lineRule="auto"/>
        <w:outlineLvl w:val="0"/>
        <w:rPr>
          <w:sz w:val="24"/>
          <w:szCs w:val="24"/>
        </w:rPr>
      </w:pPr>
    </w:p>
    <w:p w:rsidR="00183077" w:rsidRDefault="00183077" w:rsidP="00AA1C0E">
      <w:pPr>
        <w:pStyle w:val="ConsPlusNormal"/>
        <w:spacing w:line="276" w:lineRule="auto"/>
        <w:outlineLvl w:val="0"/>
        <w:rPr>
          <w:sz w:val="24"/>
          <w:szCs w:val="24"/>
        </w:rPr>
      </w:pPr>
    </w:p>
    <w:p w:rsidR="00183077" w:rsidRDefault="00183077" w:rsidP="00AA1C0E">
      <w:pPr>
        <w:pStyle w:val="ConsPlusNormal"/>
        <w:spacing w:line="276" w:lineRule="auto"/>
        <w:outlineLvl w:val="0"/>
        <w:rPr>
          <w:sz w:val="24"/>
          <w:szCs w:val="24"/>
        </w:rPr>
      </w:pPr>
    </w:p>
    <w:p w:rsidR="00AA1C0E" w:rsidRDefault="00AA1C0E" w:rsidP="00AA1C0E">
      <w:pPr>
        <w:pStyle w:val="ConsPlusNormal"/>
        <w:spacing w:line="276" w:lineRule="auto"/>
        <w:outlineLvl w:val="0"/>
        <w:rPr>
          <w:sz w:val="24"/>
          <w:szCs w:val="24"/>
        </w:rPr>
      </w:pPr>
    </w:p>
    <w:p w:rsidR="00AA1C0E" w:rsidRDefault="00AA1C0E" w:rsidP="00AA1C0E">
      <w:pPr>
        <w:pStyle w:val="ConsPlusNormal"/>
        <w:spacing w:line="276" w:lineRule="auto"/>
        <w:outlineLvl w:val="0"/>
        <w:rPr>
          <w:sz w:val="24"/>
          <w:szCs w:val="24"/>
        </w:rPr>
      </w:pPr>
    </w:p>
    <w:p w:rsidR="004D77C4" w:rsidRPr="001C781C" w:rsidRDefault="004D77C4" w:rsidP="0050406C">
      <w:pPr>
        <w:autoSpaceDE w:val="0"/>
        <w:autoSpaceDN w:val="0"/>
        <w:adjustRightInd w:val="0"/>
        <w:spacing w:line="240" w:lineRule="auto"/>
        <w:ind w:left="5760"/>
        <w:jc w:val="both"/>
        <w:outlineLvl w:val="0"/>
      </w:pPr>
      <w:r w:rsidRPr="001C781C">
        <w:lastRenderedPageBreak/>
        <w:t xml:space="preserve">Приложение № 2 к административному регламенту предоставления муниципальной услуги </w:t>
      </w:r>
    </w:p>
    <w:p w:rsidR="006C5849" w:rsidRPr="001C781C" w:rsidRDefault="006C5849" w:rsidP="0050406C">
      <w:pPr>
        <w:pStyle w:val="ConsPlusNormal"/>
        <w:spacing w:line="276" w:lineRule="auto"/>
        <w:jc w:val="right"/>
        <w:outlineLvl w:val="0"/>
        <w:rPr>
          <w:rFonts w:ascii="Times New Roman" w:hAnsi="Times New Roman"/>
          <w:sz w:val="28"/>
          <w:szCs w:val="28"/>
        </w:rPr>
      </w:pPr>
    </w:p>
    <w:tbl>
      <w:tblPr>
        <w:tblW w:w="5244" w:type="dxa"/>
        <w:tblInd w:w="4361" w:type="dxa"/>
        <w:tblLook w:val="04A0" w:firstRow="1" w:lastRow="0" w:firstColumn="1" w:lastColumn="0" w:noHBand="0" w:noVBand="1"/>
      </w:tblPr>
      <w:tblGrid>
        <w:gridCol w:w="912"/>
        <w:gridCol w:w="4332"/>
      </w:tblGrid>
      <w:tr w:rsidR="00E5205E" w:rsidRPr="002955F5" w:rsidTr="00D848DE">
        <w:tc>
          <w:tcPr>
            <w:tcW w:w="912" w:type="dxa"/>
          </w:tcPr>
          <w:p w:rsidR="00E5205E" w:rsidRPr="002955F5" w:rsidRDefault="00E5205E" w:rsidP="00D848DE">
            <w:pPr>
              <w:jc w:val="both"/>
              <w:rPr>
                <w:sz w:val="24"/>
                <w:szCs w:val="24"/>
              </w:rPr>
            </w:pPr>
            <w:r w:rsidRPr="002955F5">
              <w:rPr>
                <w:sz w:val="24"/>
                <w:szCs w:val="24"/>
              </w:rPr>
              <w:t>Кому:</w:t>
            </w:r>
          </w:p>
        </w:tc>
        <w:tc>
          <w:tcPr>
            <w:tcW w:w="4332" w:type="dxa"/>
          </w:tcPr>
          <w:p w:rsidR="00E5205E" w:rsidRPr="002955F5" w:rsidRDefault="00E5205E" w:rsidP="00D848DE">
            <w:pPr>
              <w:jc w:val="both"/>
              <w:rPr>
                <w:sz w:val="24"/>
                <w:szCs w:val="24"/>
              </w:rPr>
            </w:pPr>
            <w:r w:rsidRPr="002955F5">
              <w:rPr>
                <w:sz w:val="24"/>
                <w:szCs w:val="24"/>
              </w:rPr>
              <w:t>Главе Екатеринославского сельсовета</w:t>
            </w:r>
          </w:p>
        </w:tc>
      </w:tr>
      <w:tr w:rsidR="00E5205E" w:rsidRPr="002955F5" w:rsidTr="00D848DE">
        <w:tc>
          <w:tcPr>
            <w:tcW w:w="912" w:type="dxa"/>
            <w:tcBorders>
              <w:bottom w:val="single" w:sz="4" w:space="0" w:color="auto"/>
            </w:tcBorders>
          </w:tcPr>
          <w:p w:rsidR="00E5205E" w:rsidRPr="002955F5" w:rsidRDefault="00E5205E" w:rsidP="00D848DE">
            <w:pPr>
              <w:jc w:val="both"/>
              <w:rPr>
                <w:sz w:val="24"/>
                <w:szCs w:val="24"/>
              </w:rPr>
            </w:pPr>
          </w:p>
        </w:tc>
        <w:tc>
          <w:tcPr>
            <w:tcW w:w="4332" w:type="dxa"/>
            <w:tcBorders>
              <w:bottom w:val="single" w:sz="4" w:space="0" w:color="auto"/>
            </w:tcBorders>
          </w:tcPr>
          <w:p w:rsidR="00E5205E" w:rsidRPr="002955F5" w:rsidRDefault="00E5205E" w:rsidP="00D848DE">
            <w:pPr>
              <w:jc w:val="both"/>
              <w:rPr>
                <w:sz w:val="24"/>
                <w:szCs w:val="24"/>
              </w:rPr>
            </w:pPr>
            <w:r w:rsidRPr="002955F5">
              <w:rPr>
                <w:sz w:val="24"/>
                <w:szCs w:val="24"/>
              </w:rPr>
              <w:t>Чабану Владимиру Анатольевичу</w:t>
            </w:r>
          </w:p>
        </w:tc>
      </w:tr>
      <w:tr w:rsidR="00E5205E" w:rsidRPr="002955F5" w:rsidTr="00D848DE">
        <w:tc>
          <w:tcPr>
            <w:tcW w:w="912" w:type="dxa"/>
            <w:tcBorders>
              <w:top w:val="single" w:sz="4" w:space="0" w:color="auto"/>
              <w:bottom w:val="single" w:sz="4" w:space="0" w:color="auto"/>
            </w:tcBorders>
          </w:tcPr>
          <w:p w:rsidR="00E5205E" w:rsidRPr="002955F5" w:rsidRDefault="00E5205E" w:rsidP="00D848DE">
            <w:pPr>
              <w:jc w:val="both"/>
              <w:rPr>
                <w:sz w:val="24"/>
                <w:szCs w:val="24"/>
              </w:rPr>
            </w:pPr>
            <w:r w:rsidRPr="002955F5">
              <w:rPr>
                <w:sz w:val="24"/>
                <w:szCs w:val="24"/>
              </w:rPr>
              <w:t>От:</w:t>
            </w:r>
          </w:p>
        </w:tc>
        <w:tc>
          <w:tcPr>
            <w:tcW w:w="4332" w:type="dxa"/>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c>
          <w:tcPr>
            <w:tcW w:w="912" w:type="dxa"/>
            <w:tcBorders>
              <w:top w:val="single" w:sz="4" w:space="0" w:color="auto"/>
              <w:bottom w:val="single" w:sz="4" w:space="0" w:color="auto"/>
            </w:tcBorders>
          </w:tcPr>
          <w:p w:rsidR="00E5205E" w:rsidRPr="002955F5" w:rsidRDefault="00E5205E" w:rsidP="00D848DE">
            <w:pPr>
              <w:jc w:val="both"/>
              <w:rPr>
                <w:sz w:val="24"/>
                <w:szCs w:val="24"/>
              </w:rPr>
            </w:pPr>
          </w:p>
        </w:tc>
        <w:tc>
          <w:tcPr>
            <w:tcW w:w="4332" w:type="dxa"/>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c>
          <w:tcPr>
            <w:tcW w:w="912" w:type="dxa"/>
            <w:tcBorders>
              <w:top w:val="single" w:sz="4" w:space="0" w:color="auto"/>
              <w:bottom w:val="single" w:sz="4" w:space="0" w:color="auto"/>
            </w:tcBorders>
          </w:tcPr>
          <w:p w:rsidR="00E5205E" w:rsidRPr="002955F5" w:rsidRDefault="00E5205E" w:rsidP="00D848DE">
            <w:pPr>
              <w:jc w:val="both"/>
              <w:rPr>
                <w:sz w:val="24"/>
                <w:szCs w:val="24"/>
              </w:rPr>
            </w:pPr>
          </w:p>
        </w:tc>
        <w:tc>
          <w:tcPr>
            <w:tcW w:w="4332" w:type="dxa"/>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c>
          <w:tcPr>
            <w:tcW w:w="912" w:type="dxa"/>
            <w:tcBorders>
              <w:top w:val="single" w:sz="4" w:space="0" w:color="auto"/>
              <w:bottom w:val="single" w:sz="4" w:space="0" w:color="auto"/>
            </w:tcBorders>
          </w:tcPr>
          <w:p w:rsidR="00E5205E" w:rsidRPr="002955F5" w:rsidRDefault="00E5205E" w:rsidP="00D848DE">
            <w:pPr>
              <w:jc w:val="both"/>
              <w:rPr>
                <w:sz w:val="24"/>
                <w:szCs w:val="24"/>
              </w:rPr>
            </w:pPr>
            <w:r w:rsidRPr="002955F5">
              <w:rPr>
                <w:sz w:val="24"/>
                <w:szCs w:val="24"/>
              </w:rPr>
              <w:t>Адрес:</w:t>
            </w:r>
          </w:p>
        </w:tc>
        <w:tc>
          <w:tcPr>
            <w:tcW w:w="4332" w:type="dxa"/>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c>
          <w:tcPr>
            <w:tcW w:w="912" w:type="dxa"/>
            <w:tcBorders>
              <w:top w:val="single" w:sz="4" w:space="0" w:color="auto"/>
              <w:bottom w:val="single" w:sz="4" w:space="0" w:color="auto"/>
            </w:tcBorders>
          </w:tcPr>
          <w:p w:rsidR="00E5205E" w:rsidRPr="002955F5" w:rsidRDefault="00E5205E" w:rsidP="00D848DE">
            <w:pPr>
              <w:jc w:val="both"/>
              <w:rPr>
                <w:sz w:val="24"/>
                <w:szCs w:val="24"/>
              </w:rPr>
            </w:pPr>
          </w:p>
        </w:tc>
        <w:tc>
          <w:tcPr>
            <w:tcW w:w="4332" w:type="dxa"/>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c>
          <w:tcPr>
            <w:tcW w:w="912" w:type="dxa"/>
            <w:tcBorders>
              <w:top w:val="single" w:sz="4" w:space="0" w:color="auto"/>
              <w:bottom w:val="single" w:sz="4" w:space="0" w:color="auto"/>
            </w:tcBorders>
          </w:tcPr>
          <w:p w:rsidR="00E5205E" w:rsidRPr="002955F5" w:rsidRDefault="00E5205E" w:rsidP="00D848DE">
            <w:pPr>
              <w:jc w:val="both"/>
              <w:rPr>
                <w:sz w:val="24"/>
                <w:szCs w:val="24"/>
              </w:rPr>
            </w:pPr>
          </w:p>
        </w:tc>
        <w:tc>
          <w:tcPr>
            <w:tcW w:w="4332" w:type="dxa"/>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c>
          <w:tcPr>
            <w:tcW w:w="912" w:type="dxa"/>
            <w:tcBorders>
              <w:top w:val="single" w:sz="4" w:space="0" w:color="auto"/>
              <w:bottom w:val="single" w:sz="4" w:space="0" w:color="auto"/>
            </w:tcBorders>
          </w:tcPr>
          <w:p w:rsidR="00E5205E" w:rsidRPr="002955F5" w:rsidRDefault="00E5205E" w:rsidP="00D848DE">
            <w:pPr>
              <w:jc w:val="both"/>
              <w:rPr>
                <w:sz w:val="24"/>
                <w:szCs w:val="24"/>
              </w:rPr>
            </w:pPr>
          </w:p>
        </w:tc>
        <w:tc>
          <w:tcPr>
            <w:tcW w:w="4332" w:type="dxa"/>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c>
          <w:tcPr>
            <w:tcW w:w="912" w:type="dxa"/>
            <w:tcBorders>
              <w:top w:val="single" w:sz="4" w:space="0" w:color="auto"/>
              <w:bottom w:val="single" w:sz="4" w:space="0" w:color="auto"/>
            </w:tcBorders>
          </w:tcPr>
          <w:p w:rsidR="00E5205E" w:rsidRPr="002955F5" w:rsidRDefault="00E5205E" w:rsidP="00D848DE">
            <w:pPr>
              <w:jc w:val="both"/>
              <w:rPr>
                <w:sz w:val="24"/>
                <w:szCs w:val="24"/>
              </w:rPr>
            </w:pPr>
            <w:r w:rsidRPr="002955F5">
              <w:rPr>
                <w:sz w:val="24"/>
                <w:szCs w:val="24"/>
              </w:rPr>
              <w:t>Тел.:</w:t>
            </w:r>
          </w:p>
        </w:tc>
        <w:tc>
          <w:tcPr>
            <w:tcW w:w="4332" w:type="dxa"/>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c>
          <w:tcPr>
            <w:tcW w:w="5244" w:type="dxa"/>
            <w:gridSpan w:val="2"/>
            <w:tcBorders>
              <w:top w:val="single" w:sz="4" w:space="0" w:color="auto"/>
            </w:tcBorders>
          </w:tcPr>
          <w:p w:rsidR="00E5205E" w:rsidRPr="002955F5" w:rsidRDefault="00E5205E" w:rsidP="00D848DE">
            <w:pPr>
              <w:autoSpaceDE w:val="0"/>
              <w:autoSpaceDN w:val="0"/>
              <w:adjustRightInd w:val="0"/>
              <w:ind w:firstLine="34"/>
              <w:jc w:val="both"/>
              <w:rPr>
                <w:rFonts w:eastAsia="Calibri"/>
                <w:sz w:val="16"/>
                <w:szCs w:val="16"/>
              </w:rPr>
            </w:pPr>
            <w:r w:rsidRPr="002955F5">
              <w:rPr>
                <w:sz w:val="16"/>
                <w:szCs w:val="16"/>
              </w:rPr>
              <w:t>(</w:t>
            </w:r>
            <w:r w:rsidRPr="002955F5">
              <w:rPr>
                <w:rFonts w:eastAsia="Calibri"/>
                <w:sz w:val="16"/>
                <w:szCs w:val="1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r w:rsidRPr="002955F5">
              <w:rPr>
                <w:sz w:val="16"/>
                <w:szCs w:val="16"/>
              </w:rPr>
              <w:t xml:space="preserve">;  </w:t>
            </w:r>
            <w:r w:rsidRPr="002955F5">
              <w:rPr>
                <w:rFonts w:eastAsia="Calibri"/>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c>
      </w:tr>
    </w:tbl>
    <w:p w:rsidR="00E5205E" w:rsidRDefault="00E5205E" w:rsidP="00E5205E">
      <w:pPr>
        <w:rPr>
          <w:sz w:val="24"/>
          <w:szCs w:val="24"/>
        </w:rPr>
      </w:pPr>
    </w:p>
    <w:p w:rsidR="00E5205E" w:rsidRDefault="00E5205E" w:rsidP="00E5205E">
      <w:pPr>
        <w:jc w:val="center"/>
        <w:rPr>
          <w:b/>
          <w:sz w:val="24"/>
          <w:szCs w:val="24"/>
        </w:rPr>
      </w:pPr>
      <w:r>
        <w:rPr>
          <w:b/>
          <w:sz w:val="24"/>
          <w:szCs w:val="24"/>
        </w:rPr>
        <w:t>ЗАЯВЛЕНИЕ</w:t>
      </w:r>
    </w:p>
    <w:p w:rsidR="00E5205E" w:rsidRDefault="00E5205E" w:rsidP="00E5205E">
      <w:pPr>
        <w:jc w:val="center"/>
        <w:rPr>
          <w:sz w:val="24"/>
          <w:szCs w:val="24"/>
        </w:rPr>
      </w:pPr>
      <w:r w:rsidRPr="00C41DEF">
        <w:rPr>
          <w:sz w:val="24"/>
          <w:szCs w:val="24"/>
        </w:rPr>
        <w:t xml:space="preserve">выдаче разрешения </w:t>
      </w:r>
      <w:r>
        <w:rPr>
          <w:sz w:val="24"/>
          <w:szCs w:val="24"/>
        </w:rPr>
        <w:t xml:space="preserve">ввод в эксплуатацию </w:t>
      </w:r>
      <w:r w:rsidRPr="00C41DEF">
        <w:rPr>
          <w:sz w:val="24"/>
          <w:szCs w:val="24"/>
        </w:rPr>
        <w:t xml:space="preserve">объекта </w:t>
      </w:r>
      <w:r>
        <w:rPr>
          <w:sz w:val="24"/>
          <w:szCs w:val="24"/>
        </w:rPr>
        <w:t>капитального</w:t>
      </w:r>
      <w:r w:rsidRPr="00C41DEF">
        <w:rPr>
          <w:sz w:val="24"/>
          <w:szCs w:val="24"/>
        </w:rPr>
        <w:t xml:space="preserve"> строительства на территории муниципального образования</w:t>
      </w:r>
    </w:p>
    <w:p w:rsidR="00E5205E" w:rsidRDefault="00E5205E" w:rsidP="00E5205E">
      <w:pPr>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21"/>
        <w:gridCol w:w="141"/>
        <w:gridCol w:w="2098"/>
        <w:gridCol w:w="980"/>
        <w:gridCol w:w="2217"/>
        <w:gridCol w:w="3095"/>
      </w:tblGrid>
      <w:tr w:rsidR="00E5205E" w:rsidRPr="002955F5" w:rsidTr="00D848DE">
        <w:tc>
          <w:tcPr>
            <w:tcW w:w="516" w:type="dxa"/>
            <w:tcBorders>
              <w:top w:val="nil"/>
              <w:left w:val="nil"/>
              <w:bottom w:val="nil"/>
              <w:right w:val="nil"/>
            </w:tcBorders>
          </w:tcPr>
          <w:p w:rsidR="00E5205E" w:rsidRPr="002955F5" w:rsidRDefault="00E5205E" w:rsidP="00D848DE">
            <w:pPr>
              <w:rPr>
                <w:sz w:val="24"/>
                <w:szCs w:val="24"/>
              </w:rPr>
            </w:pPr>
            <w:r w:rsidRPr="002955F5">
              <w:rPr>
                <w:sz w:val="24"/>
                <w:szCs w:val="24"/>
              </w:rPr>
              <w:t>1.</w:t>
            </w:r>
          </w:p>
        </w:tc>
        <w:tc>
          <w:tcPr>
            <w:tcW w:w="8952" w:type="dxa"/>
            <w:gridSpan w:val="6"/>
            <w:tcBorders>
              <w:top w:val="nil"/>
              <w:left w:val="nil"/>
              <w:bottom w:val="nil"/>
              <w:right w:val="nil"/>
            </w:tcBorders>
          </w:tcPr>
          <w:p w:rsidR="00E5205E" w:rsidRPr="002955F5" w:rsidRDefault="00E5205E" w:rsidP="00D848DE">
            <w:pPr>
              <w:jc w:val="both"/>
              <w:rPr>
                <w:sz w:val="24"/>
                <w:szCs w:val="24"/>
              </w:rPr>
            </w:pPr>
            <w:r>
              <w:rPr>
                <w:rFonts w:eastAsia="Calibri"/>
                <w:sz w:val="24"/>
                <w:szCs w:val="24"/>
              </w:rPr>
              <w:t xml:space="preserve">Прошу выдать разрешение на ввод в эксплуатацию </w:t>
            </w:r>
            <w:r w:rsidRPr="00C41DEF">
              <w:rPr>
                <w:sz w:val="24"/>
                <w:szCs w:val="24"/>
              </w:rPr>
              <w:t xml:space="preserve">объекта </w:t>
            </w:r>
            <w:r>
              <w:rPr>
                <w:sz w:val="24"/>
                <w:szCs w:val="24"/>
              </w:rPr>
              <w:t>капитального</w:t>
            </w:r>
            <w:r w:rsidRPr="00C41DEF">
              <w:rPr>
                <w:sz w:val="24"/>
                <w:szCs w:val="24"/>
              </w:rPr>
              <w:t xml:space="preserve"> строительства</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bottom w:val="single" w:sz="4" w:space="0" w:color="auto"/>
            </w:tcBorders>
          </w:tcPr>
          <w:p w:rsidR="00E5205E" w:rsidRPr="002955F5" w:rsidRDefault="00E5205E" w:rsidP="00D848DE">
            <w:pPr>
              <w:rPr>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2955F5" w:rsidRDefault="00E5205E" w:rsidP="00D848DE">
            <w:pPr>
              <w:jc w:val="center"/>
              <w:rPr>
                <w:b/>
                <w:sz w:val="20"/>
                <w:szCs w:val="20"/>
              </w:rPr>
            </w:pPr>
            <w:r w:rsidRPr="002955F5">
              <w:rPr>
                <w:b/>
                <w:sz w:val="20"/>
                <w:szCs w:val="20"/>
              </w:rPr>
              <w:t>(наименование объекта</w:t>
            </w:r>
            <w:r>
              <w:rPr>
                <w:b/>
                <w:sz w:val="20"/>
                <w:szCs w:val="20"/>
              </w:rPr>
              <w:t xml:space="preserve"> капитального строительства в соответствии с проектной документацией</w:t>
            </w:r>
            <w:r w:rsidRPr="002955F5">
              <w:rPr>
                <w:b/>
                <w:sz w:val="20"/>
                <w:szCs w:val="20"/>
              </w:rPr>
              <w:t>)</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bottom w:val="single" w:sz="4" w:space="0" w:color="auto"/>
            </w:tcBorders>
          </w:tcPr>
          <w:p w:rsidR="00E5205E" w:rsidRPr="002955F5" w:rsidRDefault="00E5205E" w:rsidP="00D848DE">
            <w:pPr>
              <w:jc w:val="both"/>
              <w:rPr>
                <w:sz w:val="24"/>
                <w:szCs w:val="24"/>
              </w:rPr>
            </w:pPr>
            <w:r w:rsidRPr="002955F5">
              <w:rPr>
                <w:sz w:val="24"/>
                <w:szCs w:val="24"/>
              </w:rPr>
              <w:t>на земельном участке по адресу:</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2955F5" w:rsidRDefault="00E5205E" w:rsidP="00D848DE">
            <w:pPr>
              <w:autoSpaceDE w:val="0"/>
              <w:autoSpaceDN w:val="0"/>
              <w:adjustRightInd w:val="0"/>
              <w:jc w:val="center"/>
              <w:rPr>
                <w:rFonts w:eastAsia="Calibri"/>
                <w:b/>
                <w:sz w:val="20"/>
                <w:szCs w:val="20"/>
              </w:rPr>
            </w:pPr>
            <w:r w:rsidRPr="002955F5">
              <w:rPr>
                <w:rFonts w:eastAsia="Calibri"/>
                <w:b/>
                <w:sz w:val="20"/>
                <w:szCs w:val="20"/>
              </w:rPr>
              <w:t>(район, улица, населенный пункт, кадастровый номер ЗУ)</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bottom w:val="single" w:sz="4" w:space="0" w:color="auto"/>
            </w:tcBorders>
          </w:tcPr>
          <w:p w:rsidR="00E5205E" w:rsidRPr="00C0733C" w:rsidRDefault="00E5205E" w:rsidP="00D848DE">
            <w:pPr>
              <w:autoSpaceDE w:val="0"/>
              <w:autoSpaceDN w:val="0"/>
              <w:adjustRightInd w:val="0"/>
              <w:jc w:val="both"/>
              <w:rPr>
                <w:rFonts w:eastAsia="Calibri"/>
                <w:sz w:val="24"/>
                <w:szCs w:val="24"/>
              </w:rPr>
            </w:pPr>
            <w:r>
              <w:rPr>
                <w:rFonts w:eastAsia="Calibri"/>
                <w:sz w:val="24"/>
                <w:szCs w:val="24"/>
              </w:rPr>
              <w:t>построенного на основании:</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C0733C" w:rsidRDefault="00E5205E" w:rsidP="00D848DE">
            <w:pPr>
              <w:pStyle w:val="ConsPlusNonformat"/>
              <w:jc w:val="center"/>
              <w:rPr>
                <w:rFonts w:ascii="Times New Roman" w:hAnsi="Times New Roman" w:cs="Times New Roman"/>
                <w:b/>
              </w:rPr>
            </w:pPr>
            <w:r w:rsidRPr="00C0733C">
              <w:rPr>
                <w:rFonts w:ascii="Times New Roman" w:hAnsi="Times New Roman" w:cs="Times New Roman"/>
                <w:b/>
              </w:rPr>
              <w:t>(</w:t>
            </w:r>
            <w:r>
              <w:rPr>
                <w:rFonts w:ascii="Times New Roman" w:hAnsi="Times New Roman" w:cs="Times New Roman"/>
                <w:b/>
              </w:rPr>
              <w:t>дата и номер документа</w:t>
            </w:r>
            <w:r w:rsidRPr="00C0733C">
              <w:rPr>
                <w:rFonts w:ascii="Times New Roman" w:hAnsi="Times New Roman" w:cs="Times New Roman"/>
                <w:b/>
              </w:rPr>
              <w:t>)</w:t>
            </w:r>
          </w:p>
        </w:tc>
      </w:tr>
      <w:tr w:rsidR="00E5205E" w:rsidRPr="002955F5" w:rsidTr="00D848DE">
        <w:tc>
          <w:tcPr>
            <w:tcW w:w="516" w:type="dxa"/>
            <w:tcBorders>
              <w:top w:val="nil"/>
              <w:left w:val="nil"/>
              <w:bottom w:val="single" w:sz="4" w:space="0" w:color="auto"/>
              <w:right w:val="nil"/>
            </w:tcBorders>
          </w:tcPr>
          <w:p w:rsidR="00E5205E" w:rsidRPr="002955F5" w:rsidRDefault="00E5205E" w:rsidP="00D848DE">
            <w:pPr>
              <w:jc w:val="both"/>
              <w:rPr>
                <w:sz w:val="24"/>
                <w:szCs w:val="24"/>
              </w:rPr>
            </w:pPr>
            <w:r w:rsidRPr="002955F5">
              <w:rPr>
                <w:sz w:val="24"/>
                <w:szCs w:val="24"/>
              </w:rPr>
              <w:t>2.</w:t>
            </w:r>
          </w:p>
        </w:tc>
        <w:tc>
          <w:tcPr>
            <w:tcW w:w="8952" w:type="dxa"/>
            <w:gridSpan w:val="6"/>
            <w:tcBorders>
              <w:top w:val="nil"/>
              <w:left w:val="nil"/>
              <w:bottom w:val="single" w:sz="4" w:space="0" w:color="auto"/>
              <w:right w:val="nil"/>
            </w:tcBorders>
          </w:tcPr>
          <w:p w:rsidR="00E5205E" w:rsidRPr="002955F5" w:rsidRDefault="00E5205E" w:rsidP="00D848DE">
            <w:pPr>
              <w:jc w:val="both"/>
              <w:rPr>
                <w:sz w:val="24"/>
                <w:szCs w:val="24"/>
              </w:rPr>
            </w:pPr>
            <w:r>
              <w:rPr>
                <w:rFonts w:eastAsia="Calibri"/>
                <w:sz w:val="24"/>
                <w:szCs w:val="24"/>
              </w:rPr>
              <w:t>П</w:t>
            </w:r>
            <w:r w:rsidRPr="002955F5">
              <w:rPr>
                <w:rFonts w:eastAsia="Calibri"/>
                <w:sz w:val="24"/>
                <w:szCs w:val="24"/>
              </w:rPr>
              <w:t>раво на пользование землей закреплено:</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2955F5" w:rsidRDefault="00E5205E" w:rsidP="00D848DE">
            <w:pPr>
              <w:jc w:val="center"/>
              <w:rPr>
                <w:b/>
                <w:sz w:val="20"/>
                <w:szCs w:val="20"/>
              </w:rPr>
            </w:pPr>
            <w:r w:rsidRPr="002955F5">
              <w:rPr>
                <w:b/>
                <w:sz w:val="20"/>
                <w:szCs w:val="20"/>
              </w:rPr>
              <w:t>(наименование документа, дата, номер)</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bottom w:val="single" w:sz="4" w:space="0" w:color="auto"/>
            </w:tcBorders>
          </w:tcPr>
          <w:p w:rsidR="00E5205E" w:rsidRPr="002955F5" w:rsidRDefault="00E5205E" w:rsidP="00D848DE">
            <w:pPr>
              <w:jc w:val="both"/>
              <w:rPr>
                <w:sz w:val="24"/>
                <w:szCs w:val="24"/>
              </w:rPr>
            </w:pPr>
            <w:r>
              <w:rPr>
                <w:sz w:val="24"/>
                <w:szCs w:val="24"/>
              </w:rPr>
              <w:t>Г</w:t>
            </w:r>
            <w:r w:rsidRPr="007565CB">
              <w:rPr>
                <w:sz w:val="24"/>
                <w:szCs w:val="24"/>
              </w:rPr>
              <w:t>радостроит</w:t>
            </w:r>
            <w:r>
              <w:rPr>
                <w:sz w:val="24"/>
                <w:szCs w:val="24"/>
              </w:rPr>
              <w:t xml:space="preserve">ельный план земельного участка № </w:t>
            </w:r>
            <w:r w:rsidRPr="007565CB">
              <w:rPr>
                <w:sz w:val="24"/>
                <w:szCs w:val="24"/>
              </w:rPr>
              <w:t>Ru 28</w:t>
            </w:r>
            <w:r>
              <w:rPr>
                <w:sz w:val="24"/>
                <w:szCs w:val="24"/>
              </w:rPr>
              <w:t>-511312-</w:t>
            </w:r>
            <w:r w:rsidRPr="007565CB">
              <w:rPr>
                <w:sz w:val="24"/>
                <w:szCs w:val="24"/>
              </w:rPr>
              <w:t>__</w:t>
            </w:r>
            <w:r>
              <w:rPr>
                <w:sz w:val="24"/>
                <w:szCs w:val="24"/>
              </w:rPr>
              <w:t xml:space="preserve">-20__ </w:t>
            </w:r>
            <w:r w:rsidRPr="007565CB">
              <w:rPr>
                <w:sz w:val="24"/>
                <w:szCs w:val="24"/>
              </w:rPr>
              <w:t xml:space="preserve"> от ____</w:t>
            </w:r>
            <w:r>
              <w:rPr>
                <w:sz w:val="24"/>
                <w:szCs w:val="24"/>
              </w:rPr>
              <w:t>_________</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jc w:val="both"/>
              <w:rPr>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2955F5" w:rsidRDefault="00E5205E" w:rsidP="00D848DE">
            <w:pPr>
              <w:jc w:val="center"/>
              <w:rPr>
                <w:b/>
                <w:sz w:val="20"/>
                <w:szCs w:val="20"/>
              </w:rPr>
            </w:pPr>
            <w:r w:rsidRPr="002955F5">
              <w:rPr>
                <w:b/>
                <w:sz w:val="20"/>
                <w:szCs w:val="20"/>
              </w:rPr>
              <w:t>(дата, номер</w:t>
            </w:r>
            <w:r>
              <w:rPr>
                <w:b/>
                <w:sz w:val="20"/>
                <w:szCs w:val="20"/>
              </w:rPr>
              <w:t>, кем выдан</w:t>
            </w:r>
            <w:r w:rsidRPr="002955F5">
              <w:rPr>
                <w:b/>
                <w:sz w:val="20"/>
                <w:szCs w:val="20"/>
              </w:rPr>
              <w:t>)</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tcBorders>
          </w:tcPr>
          <w:p w:rsidR="00E5205E" w:rsidRPr="002955F5" w:rsidRDefault="00E5205E" w:rsidP="00D848DE">
            <w:pPr>
              <w:jc w:val="both"/>
              <w:rPr>
                <w:sz w:val="24"/>
                <w:szCs w:val="24"/>
              </w:rPr>
            </w:pPr>
            <w:r w:rsidRPr="002955F5">
              <w:rPr>
                <w:sz w:val="24"/>
                <w:szCs w:val="24"/>
              </w:rPr>
              <w:t>3.</w:t>
            </w:r>
          </w:p>
        </w:tc>
        <w:tc>
          <w:tcPr>
            <w:tcW w:w="8952" w:type="dxa"/>
            <w:gridSpan w:val="6"/>
            <w:tcBorders>
              <w:bottom w:val="single" w:sz="4" w:space="0" w:color="auto"/>
            </w:tcBorders>
          </w:tcPr>
          <w:p w:rsidR="00E5205E" w:rsidRPr="00581D15" w:rsidRDefault="00E5205E" w:rsidP="00D848DE">
            <w:pPr>
              <w:jc w:val="both"/>
              <w:rPr>
                <w:sz w:val="24"/>
                <w:szCs w:val="24"/>
              </w:rPr>
            </w:pPr>
            <w:r w:rsidRPr="00581D15">
              <w:rPr>
                <w:rStyle w:val="FontStyle23"/>
                <w:sz w:val="24"/>
                <w:szCs w:val="24"/>
              </w:rPr>
              <w:t>Работы проводились подрядным (хозяйственным) способом в соответствии с договором</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2955F5" w:rsidRDefault="00E5205E" w:rsidP="00D848DE">
            <w:pPr>
              <w:autoSpaceDE w:val="0"/>
              <w:autoSpaceDN w:val="0"/>
              <w:adjustRightInd w:val="0"/>
              <w:jc w:val="center"/>
              <w:rPr>
                <w:rFonts w:eastAsia="Calibri"/>
                <w:b/>
                <w:sz w:val="20"/>
                <w:szCs w:val="20"/>
              </w:rPr>
            </w:pPr>
            <w:r w:rsidRPr="002955F5">
              <w:rPr>
                <w:rFonts w:eastAsia="Calibri"/>
                <w:b/>
                <w:sz w:val="20"/>
                <w:szCs w:val="20"/>
              </w:rPr>
              <w:t>(</w:t>
            </w:r>
            <w:r>
              <w:rPr>
                <w:rFonts w:eastAsia="Calibri"/>
                <w:b/>
                <w:sz w:val="20"/>
                <w:szCs w:val="20"/>
              </w:rPr>
              <w:t xml:space="preserve">дата и номер договора, </w:t>
            </w:r>
            <w:r w:rsidRPr="002955F5">
              <w:rPr>
                <w:rFonts w:eastAsia="Calibri"/>
                <w:b/>
                <w:sz w:val="20"/>
                <w:szCs w:val="20"/>
              </w:rPr>
              <w:t>наименование организации, ИНН, юридичес</w:t>
            </w:r>
            <w:r>
              <w:rPr>
                <w:rFonts w:eastAsia="Calibri"/>
                <w:b/>
                <w:sz w:val="20"/>
                <w:szCs w:val="20"/>
              </w:rPr>
              <w:t xml:space="preserve">кий и почтовый адреса, </w:t>
            </w:r>
            <w:r w:rsidRPr="002955F5">
              <w:rPr>
                <w:rFonts w:eastAsia="Calibri"/>
                <w:b/>
                <w:sz w:val="20"/>
                <w:szCs w:val="20"/>
              </w:rPr>
              <w:t>ФИО руководителя, н</w:t>
            </w:r>
            <w:r>
              <w:rPr>
                <w:rFonts w:eastAsia="Calibri"/>
                <w:b/>
                <w:sz w:val="20"/>
                <w:szCs w:val="20"/>
              </w:rPr>
              <w:t>омер телефона</w:t>
            </w:r>
            <w:r w:rsidRPr="002955F5">
              <w:rPr>
                <w:rFonts w:eastAsia="Calibri"/>
                <w:b/>
                <w:sz w:val="20"/>
                <w:szCs w:val="20"/>
              </w:rPr>
              <w:t>)</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bottom w:val="single" w:sz="4" w:space="0" w:color="auto"/>
            </w:tcBorders>
          </w:tcPr>
          <w:p w:rsidR="00E5205E" w:rsidRPr="002955F5" w:rsidRDefault="00E5205E" w:rsidP="00D848DE">
            <w:pPr>
              <w:autoSpaceDE w:val="0"/>
              <w:autoSpaceDN w:val="0"/>
              <w:adjustRightInd w:val="0"/>
              <w:rPr>
                <w:rFonts w:eastAsia="Calibri"/>
                <w:b/>
                <w:sz w:val="24"/>
                <w:szCs w:val="24"/>
              </w:rPr>
            </w:pPr>
            <w:r w:rsidRPr="002955F5">
              <w:rPr>
                <w:rFonts w:eastAsia="Calibri"/>
                <w:sz w:val="24"/>
                <w:szCs w:val="24"/>
              </w:rPr>
              <w:lastRenderedPageBreak/>
              <w:t xml:space="preserve">имеющей право на выполнение </w:t>
            </w:r>
            <w:r>
              <w:rPr>
                <w:rFonts w:eastAsia="Calibri"/>
                <w:sz w:val="24"/>
                <w:szCs w:val="24"/>
              </w:rPr>
              <w:t>строительно-монтажных работ</w:t>
            </w:r>
            <w:r w:rsidRPr="002955F5">
              <w:rPr>
                <w:rFonts w:eastAsia="Calibri"/>
                <w:sz w:val="24"/>
                <w:szCs w:val="24"/>
              </w:rPr>
              <w:t>, закрепленное:</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autoSpaceDE w:val="0"/>
              <w:autoSpaceDN w:val="0"/>
              <w:adjustRightInd w:val="0"/>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autoSpaceDE w:val="0"/>
              <w:autoSpaceDN w:val="0"/>
              <w:adjustRightInd w:val="0"/>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2955F5" w:rsidRDefault="00E5205E" w:rsidP="00D848DE">
            <w:pPr>
              <w:autoSpaceDE w:val="0"/>
              <w:autoSpaceDN w:val="0"/>
              <w:adjustRightInd w:val="0"/>
              <w:jc w:val="center"/>
              <w:rPr>
                <w:rFonts w:eastAsia="Calibri"/>
                <w:b/>
                <w:sz w:val="20"/>
                <w:szCs w:val="20"/>
              </w:rPr>
            </w:pPr>
            <w:r w:rsidRPr="002955F5">
              <w:rPr>
                <w:rFonts w:eastAsia="Calibri"/>
                <w:b/>
                <w:sz w:val="20"/>
                <w:szCs w:val="20"/>
              </w:rPr>
              <w:t>(наименование документа и уполномоченной организации, его выдавшей)</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tcBorders>
          </w:tcPr>
          <w:p w:rsidR="00E5205E" w:rsidRPr="002955F5" w:rsidRDefault="00E5205E" w:rsidP="00D848DE">
            <w:pPr>
              <w:jc w:val="both"/>
              <w:rPr>
                <w:sz w:val="24"/>
                <w:szCs w:val="24"/>
              </w:rPr>
            </w:pPr>
            <w:r w:rsidRPr="002955F5">
              <w:rPr>
                <w:sz w:val="24"/>
                <w:szCs w:val="24"/>
              </w:rPr>
              <w:t>4.</w:t>
            </w:r>
          </w:p>
        </w:tc>
        <w:tc>
          <w:tcPr>
            <w:tcW w:w="8952" w:type="dxa"/>
            <w:gridSpan w:val="6"/>
            <w:tcBorders>
              <w:bottom w:val="single" w:sz="4" w:space="0" w:color="auto"/>
            </w:tcBorders>
          </w:tcPr>
          <w:p w:rsidR="00E5205E" w:rsidRPr="002955F5" w:rsidRDefault="00E5205E" w:rsidP="00D848DE">
            <w:pPr>
              <w:jc w:val="both"/>
              <w:rPr>
                <w:rFonts w:eastAsia="Calibri"/>
                <w:sz w:val="24"/>
                <w:szCs w:val="24"/>
              </w:rPr>
            </w:pPr>
            <w:r>
              <w:rPr>
                <w:rFonts w:eastAsia="Calibri"/>
                <w:sz w:val="24"/>
                <w:szCs w:val="24"/>
              </w:rPr>
              <w:t>Строительный контроль осуществлялся</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581D15" w:rsidRDefault="00E5205E" w:rsidP="00D848DE">
            <w:pPr>
              <w:pStyle w:val="Style10"/>
              <w:widowControl/>
              <w:tabs>
                <w:tab w:val="left" w:leader="underscore" w:pos="696"/>
                <w:tab w:val="left" w:leader="underscore" w:pos="2266"/>
                <w:tab w:val="left" w:leader="underscore" w:pos="3950"/>
                <w:tab w:val="left" w:pos="9072"/>
              </w:tabs>
              <w:spacing w:before="34" w:line="240" w:lineRule="auto"/>
              <w:ind w:firstLine="0"/>
              <w:jc w:val="center"/>
              <w:rPr>
                <w:rFonts w:ascii="Times New Roman" w:hAnsi="Times New Roman"/>
                <w:b/>
                <w:sz w:val="20"/>
                <w:szCs w:val="20"/>
              </w:rPr>
            </w:pPr>
            <w:r w:rsidRPr="00581D15">
              <w:rPr>
                <w:b/>
                <w:sz w:val="20"/>
                <w:szCs w:val="20"/>
              </w:rPr>
              <w:t>(</w:t>
            </w:r>
            <w:r w:rsidRPr="00581D15">
              <w:rPr>
                <w:rStyle w:val="FontStyle23"/>
                <w:b/>
                <w:sz w:val="20"/>
                <w:szCs w:val="20"/>
              </w:rPr>
              <w:t>наименование организации,  ИНН,  юридический и почтовый адрес организации, ФИО руководителя)</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tcBorders>
          </w:tcPr>
          <w:p w:rsidR="00E5205E" w:rsidRPr="002955F5" w:rsidRDefault="00E5205E" w:rsidP="00D848DE">
            <w:pPr>
              <w:jc w:val="both"/>
              <w:rPr>
                <w:sz w:val="24"/>
                <w:szCs w:val="24"/>
              </w:rPr>
            </w:pPr>
            <w:r w:rsidRPr="002955F5">
              <w:rPr>
                <w:sz w:val="24"/>
                <w:szCs w:val="24"/>
              </w:rPr>
              <w:t>5.</w:t>
            </w:r>
          </w:p>
        </w:tc>
        <w:tc>
          <w:tcPr>
            <w:tcW w:w="8952" w:type="dxa"/>
            <w:gridSpan w:val="6"/>
            <w:tcBorders>
              <w:bottom w:val="single" w:sz="4" w:space="0" w:color="auto"/>
            </w:tcBorders>
          </w:tcPr>
          <w:p w:rsidR="00E5205E" w:rsidRPr="002955F5" w:rsidRDefault="00E5205E" w:rsidP="00D848DE">
            <w:pPr>
              <w:autoSpaceDE w:val="0"/>
              <w:autoSpaceDN w:val="0"/>
              <w:adjustRightInd w:val="0"/>
              <w:spacing w:line="240" w:lineRule="auto"/>
              <w:jc w:val="both"/>
              <w:rPr>
                <w:rFonts w:eastAsia="Calibri"/>
                <w:sz w:val="24"/>
                <w:szCs w:val="24"/>
              </w:rPr>
            </w:pPr>
            <w:r w:rsidRPr="002955F5">
              <w:rPr>
                <w:rFonts w:eastAsia="Calibri"/>
                <w:sz w:val="24"/>
                <w:szCs w:val="24"/>
              </w:rPr>
              <w:t>Обязуюсь  обо  всех  изменениях,  связанных  с приведенными в настоящем</w:t>
            </w:r>
          </w:p>
          <w:p w:rsidR="00E5205E" w:rsidRPr="002955F5" w:rsidRDefault="00E5205E" w:rsidP="00D848DE">
            <w:pPr>
              <w:jc w:val="both"/>
              <w:rPr>
                <w:rFonts w:eastAsia="Calibri"/>
                <w:sz w:val="24"/>
                <w:szCs w:val="24"/>
              </w:rPr>
            </w:pPr>
            <w:r w:rsidRPr="002955F5">
              <w:rPr>
                <w:rFonts w:eastAsia="Calibri"/>
                <w:sz w:val="24"/>
                <w:szCs w:val="24"/>
              </w:rPr>
              <w:t>заявлении сведениями, сообщать в</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jc w:val="center"/>
              <w:rPr>
                <w:rFonts w:eastAsia="Calibri"/>
                <w:sz w:val="24"/>
                <w:szCs w:val="24"/>
              </w:rPr>
            </w:pPr>
            <w:r w:rsidRPr="002955F5">
              <w:rPr>
                <w:rFonts w:eastAsia="Calibri"/>
                <w:sz w:val="24"/>
                <w:szCs w:val="24"/>
              </w:rPr>
              <w:t>Администрацию Екатеринославского сельсовета</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autoSpaceDE w:val="0"/>
              <w:autoSpaceDN w:val="0"/>
              <w:adjustRightInd w:val="0"/>
              <w:jc w:val="center"/>
              <w:rPr>
                <w:rFonts w:eastAsia="Calibri"/>
                <w:b/>
                <w:sz w:val="20"/>
                <w:szCs w:val="20"/>
              </w:rPr>
            </w:pPr>
            <w:r w:rsidRPr="002955F5">
              <w:rPr>
                <w:rFonts w:eastAsia="Calibri"/>
                <w:b/>
                <w:sz w:val="20"/>
                <w:szCs w:val="20"/>
              </w:rPr>
              <w:t>(наименование уполномоченного органа)</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5951E0" w:rsidRDefault="00E5205E" w:rsidP="00D848DE">
            <w:pPr>
              <w:autoSpaceDE w:val="0"/>
              <w:autoSpaceDN w:val="0"/>
              <w:adjustRightInd w:val="0"/>
              <w:jc w:val="both"/>
              <w:rPr>
                <w:rFonts w:eastAsia="Calibri"/>
                <w:sz w:val="24"/>
                <w:szCs w:val="24"/>
              </w:rPr>
            </w:pPr>
            <w:r>
              <w:rPr>
                <w:rFonts w:eastAsia="Calibri"/>
                <w:sz w:val="24"/>
                <w:szCs w:val="24"/>
              </w:rPr>
              <w:t xml:space="preserve">6.     </w:t>
            </w:r>
            <w:r>
              <w:rPr>
                <w:sz w:val="24"/>
                <w:szCs w:val="24"/>
              </w:rPr>
              <w:t>К</w:t>
            </w:r>
            <w:r w:rsidRPr="007565CB">
              <w:rPr>
                <w:sz w:val="24"/>
                <w:szCs w:val="24"/>
              </w:rPr>
              <w:t>раткие характеристики</w:t>
            </w:r>
            <w:r>
              <w:rPr>
                <w:sz w:val="24"/>
                <w:szCs w:val="24"/>
              </w:rPr>
              <w:t xml:space="preserve"> построенного объекта</w:t>
            </w:r>
            <w:r w:rsidRPr="007565CB">
              <w:rPr>
                <w:sz w:val="24"/>
                <w:szCs w:val="24"/>
              </w:rPr>
              <w:t>:</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5951E0" w:rsidRDefault="00E5205E" w:rsidP="00D848DE">
            <w:pPr>
              <w:autoSpaceDE w:val="0"/>
              <w:autoSpaceDN w:val="0"/>
              <w:adjustRightInd w:val="0"/>
              <w:jc w:val="both"/>
              <w:rPr>
                <w:rFonts w:eastAsia="Calibri"/>
                <w:sz w:val="24"/>
                <w:szCs w:val="24"/>
              </w:rPr>
            </w:pPr>
            <w:r w:rsidRPr="007565CB">
              <w:rPr>
                <w:sz w:val="24"/>
                <w:szCs w:val="24"/>
              </w:rPr>
              <w:t>общая площадь объекта капитального строительства (кв. м)</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5951E0" w:rsidRDefault="00E5205E" w:rsidP="00D848DE">
            <w:pPr>
              <w:autoSpaceDE w:val="0"/>
              <w:autoSpaceDN w:val="0"/>
              <w:adjustRightInd w:val="0"/>
              <w:jc w:val="both"/>
              <w:rPr>
                <w:rFonts w:eastAsia="Calibri"/>
                <w:sz w:val="24"/>
                <w:szCs w:val="24"/>
              </w:rPr>
            </w:pPr>
            <w:r w:rsidRPr="007565CB">
              <w:rPr>
                <w:sz w:val="24"/>
                <w:szCs w:val="24"/>
              </w:rPr>
              <w:t>площадь земельного участка (кв. м)</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5951E0" w:rsidRDefault="00E5205E" w:rsidP="00D848DE">
            <w:pPr>
              <w:autoSpaceDE w:val="0"/>
              <w:autoSpaceDN w:val="0"/>
              <w:adjustRightInd w:val="0"/>
              <w:jc w:val="both"/>
              <w:rPr>
                <w:rFonts w:eastAsia="Calibri"/>
                <w:sz w:val="24"/>
                <w:szCs w:val="24"/>
              </w:rPr>
            </w:pPr>
            <w:r w:rsidRPr="007565CB">
              <w:rPr>
                <w:sz w:val="24"/>
                <w:szCs w:val="24"/>
              </w:rPr>
              <w:t>количество этажей и/или высота здания, строения, сооружения</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5951E0" w:rsidRDefault="00E5205E" w:rsidP="00D848DE">
            <w:pPr>
              <w:autoSpaceDE w:val="0"/>
              <w:autoSpaceDN w:val="0"/>
              <w:adjustRightInd w:val="0"/>
              <w:jc w:val="both"/>
              <w:rPr>
                <w:rFonts w:eastAsia="Calibri"/>
                <w:sz w:val="24"/>
                <w:szCs w:val="24"/>
              </w:rPr>
            </w:pPr>
            <w:r w:rsidRPr="007565CB">
              <w:rPr>
                <w:sz w:val="24"/>
                <w:szCs w:val="24"/>
              </w:rPr>
              <w:t>строительный объем (куб. м)</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5951E0" w:rsidRDefault="00E5205E" w:rsidP="00D848DE">
            <w:pPr>
              <w:autoSpaceDE w:val="0"/>
              <w:autoSpaceDN w:val="0"/>
              <w:adjustRightInd w:val="0"/>
              <w:jc w:val="both"/>
              <w:rPr>
                <w:rFonts w:eastAsia="Calibri"/>
                <w:sz w:val="24"/>
                <w:szCs w:val="24"/>
              </w:rPr>
            </w:pPr>
            <w:r w:rsidRPr="007565CB">
              <w:rPr>
                <w:sz w:val="24"/>
                <w:szCs w:val="24"/>
              </w:rPr>
              <w:t>в том числе подземной части (куб. м)</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5951E0" w:rsidRDefault="00E5205E" w:rsidP="00D848DE">
            <w:pPr>
              <w:pStyle w:val="ConsPlusNonformat"/>
              <w:jc w:val="both"/>
              <w:rPr>
                <w:rFonts w:ascii="Times New Roman" w:hAnsi="Times New Roman" w:cs="Times New Roman"/>
                <w:sz w:val="24"/>
                <w:szCs w:val="24"/>
              </w:rPr>
            </w:pPr>
            <w:r w:rsidRPr="007565CB">
              <w:rPr>
                <w:rFonts w:ascii="Times New Roman" w:hAnsi="Times New Roman" w:cs="Times New Roman"/>
                <w:sz w:val="24"/>
                <w:szCs w:val="24"/>
              </w:rPr>
              <w:t>количество мест, вместимость, мощность, производительность:</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7565CB" w:rsidRDefault="00E5205E" w:rsidP="00D848DE">
            <w:pPr>
              <w:pStyle w:val="ConsPlusNonformat"/>
              <w:jc w:val="both"/>
              <w:rPr>
                <w:rFonts w:ascii="Times New Roman" w:hAnsi="Times New Roman" w:cs="Times New Roman"/>
                <w:sz w:val="24"/>
                <w:szCs w:val="24"/>
              </w:rPr>
            </w:pPr>
            <w:r w:rsidRPr="007565CB">
              <w:rPr>
                <w:rFonts w:ascii="Times New Roman" w:hAnsi="Times New Roman" w:cs="Times New Roman"/>
                <w:sz w:val="24"/>
                <w:szCs w:val="24"/>
              </w:rPr>
              <w:t>сметная   стоимость   объекта,   финансируемого   за  счет  средств</w:t>
            </w:r>
          </w:p>
          <w:p w:rsidR="00E5205E" w:rsidRPr="00BE6786" w:rsidRDefault="00E5205E" w:rsidP="00D848DE">
            <w:pPr>
              <w:pStyle w:val="ConsPlusNonformat"/>
              <w:jc w:val="both"/>
              <w:rPr>
                <w:rFonts w:ascii="Times New Roman" w:hAnsi="Times New Roman" w:cs="Times New Roman"/>
                <w:sz w:val="24"/>
                <w:szCs w:val="24"/>
              </w:rPr>
            </w:pPr>
            <w:r w:rsidRPr="007565CB">
              <w:rPr>
                <w:rFonts w:ascii="Times New Roman" w:hAnsi="Times New Roman" w:cs="Times New Roman"/>
                <w:sz w:val="24"/>
                <w:szCs w:val="24"/>
              </w:rPr>
              <w:t>соответствующего бюджета:</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7565CB" w:rsidRDefault="00E5205E" w:rsidP="00D848DE">
            <w:pPr>
              <w:pStyle w:val="ConsPlusNonformat"/>
              <w:jc w:val="both"/>
              <w:rPr>
                <w:rFonts w:ascii="Times New Roman" w:hAnsi="Times New Roman" w:cs="Times New Roman"/>
                <w:sz w:val="24"/>
                <w:szCs w:val="24"/>
              </w:rPr>
            </w:pPr>
            <w:r w:rsidRPr="007565CB">
              <w:rPr>
                <w:rFonts w:ascii="Times New Roman" w:hAnsi="Times New Roman" w:cs="Times New Roman"/>
                <w:sz w:val="24"/>
                <w:szCs w:val="24"/>
              </w:rPr>
              <w:t>удельная  стоимость  1 кв. м  площади  при  строительстве  объекта,</w:t>
            </w:r>
          </w:p>
          <w:p w:rsidR="00E5205E" w:rsidRPr="005951E0" w:rsidRDefault="00E5205E" w:rsidP="00D848DE">
            <w:pPr>
              <w:autoSpaceDE w:val="0"/>
              <w:autoSpaceDN w:val="0"/>
              <w:adjustRightInd w:val="0"/>
              <w:jc w:val="both"/>
              <w:rPr>
                <w:rFonts w:eastAsia="Calibri"/>
                <w:sz w:val="24"/>
                <w:szCs w:val="24"/>
              </w:rPr>
            </w:pPr>
            <w:r w:rsidRPr="007565CB">
              <w:rPr>
                <w:sz w:val="24"/>
                <w:szCs w:val="24"/>
              </w:rPr>
              <w:t>финансируемого за счет средств соответствующего бюджета</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5951E0" w:rsidRDefault="00E5205E" w:rsidP="00D848DE">
            <w:pPr>
              <w:autoSpaceDE w:val="0"/>
              <w:autoSpaceDN w:val="0"/>
              <w:adjustRightInd w:val="0"/>
              <w:jc w:val="both"/>
              <w:rPr>
                <w:rFonts w:eastAsia="Calibri"/>
                <w:sz w:val="24"/>
                <w:szCs w:val="24"/>
              </w:rPr>
            </w:pPr>
            <w:r w:rsidRPr="007565CB">
              <w:rPr>
                <w:sz w:val="24"/>
                <w:szCs w:val="24"/>
              </w:rPr>
              <w:t>количество очередей (пусковых комплексов)</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BE6786" w:rsidRDefault="00E5205E" w:rsidP="00D848DE">
            <w:pPr>
              <w:pStyle w:val="ConsPlusNonformat"/>
              <w:jc w:val="both"/>
              <w:rPr>
                <w:rFonts w:ascii="Times New Roman" w:hAnsi="Times New Roman" w:cs="Times New Roman"/>
                <w:sz w:val="24"/>
                <w:szCs w:val="24"/>
              </w:rPr>
            </w:pPr>
            <w:r w:rsidRPr="007565CB">
              <w:rPr>
                <w:rFonts w:ascii="Times New Roman" w:hAnsi="Times New Roman" w:cs="Times New Roman"/>
                <w:sz w:val="24"/>
                <w:szCs w:val="24"/>
              </w:rPr>
              <w:t>Для линейного объекта:</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5951E0" w:rsidRDefault="00E5205E" w:rsidP="00D848DE">
            <w:pPr>
              <w:autoSpaceDE w:val="0"/>
              <w:autoSpaceDN w:val="0"/>
              <w:adjustRightInd w:val="0"/>
              <w:jc w:val="both"/>
              <w:rPr>
                <w:rFonts w:eastAsia="Calibri"/>
                <w:sz w:val="24"/>
                <w:szCs w:val="24"/>
              </w:rPr>
            </w:pPr>
            <w:r w:rsidRPr="007565CB">
              <w:rPr>
                <w:sz w:val="24"/>
                <w:szCs w:val="24"/>
              </w:rPr>
              <w:t>общая протяженность линейного объекта</w:t>
            </w:r>
          </w:p>
        </w:tc>
      </w:tr>
      <w:tr w:rsidR="00E5205E" w:rsidRPr="005951E0"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5951E0" w:rsidRDefault="00E5205E" w:rsidP="00D848DE">
            <w:pPr>
              <w:autoSpaceDE w:val="0"/>
              <w:autoSpaceDN w:val="0"/>
              <w:adjustRightInd w:val="0"/>
              <w:jc w:val="both"/>
              <w:rPr>
                <w:rFonts w:eastAsia="Calibri"/>
                <w:sz w:val="24"/>
                <w:szCs w:val="24"/>
              </w:rPr>
            </w:pPr>
            <w:r w:rsidRPr="007565CB">
              <w:rPr>
                <w:sz w:val="24"/>
                <w:szCs w:val="24"/>
              </w:rPr>
              <w:t>мощность линейного объекта</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bottom w:val="single" w:sz="4" w:space="0" w:color="auto"/>
            </w:tcBorders>
          </w:tcPr>
          <w:p w:rsidR="00E5205E" w:rsidRPr="002955F5" w:rsidRDefault="00E5205E" w:rsidP="00D848DE">
            <w:pPr>
              <w:jc w:val="both"/>
              <w:rPr>
                <w:sz w:val="24"/>
                <w:szCs w:val="24"/>
              </w:rPr>
            </w:pPr>
            <w:r>
              <w:rPr>
                <w:sz w:val="24"/>
                <w:szCs w:val="24"/>
              </w:rPr>
              <w:t>7</w:t>
            </w:r>
            <w:r w:rsidRPr="002955F5">
              <w:rPr>
                <w:sz w:val="24"/>
                <w:szCs w:val="24"/>
              </w:rPr>
              <w:t>.</w:t>
            </w:r>
          </w:p>
        </w:tc>
        <w:tc>
          <w:tcPr>
            <w:tcW w:w="8952" w:type="dxa"/>
            <w:gridSpan w:val="6"/>
            <w:tcBorders>
              <w:top w:val="single" w:sz="4" w:space="0" w:color="auto"/>
              <w:bottom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О принятом решении прошу сообщить (поставить «</w:t>
            </w:r>
            <w:r w:rsidRPr="002955F5">
              <w:rPr>
                <w:rFonts w:eastAsia="Calibri"/>
                <w:sz w:val="24"/>
                <w:szCs w:val="24"/>
                <w:lang w:val="en-US"/>
              </w:rPr>
              <w:t>V</w:t>
            </w:r>
            <w:r w:rsidRPr="002955F5">
              <w:rPr>
                <w:rFonts w:eastAsia="Calibri"/>
                <w:sz w:val="24"/>
                <w:szCs w:val="24"/>
              </w:rPr>
              <w:t>»):</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right w:val="single" w:sz="4" w:space="0" w:color="auto"/>
            </w:tcBorders>
          </w:tcPr>
          <w:p w:rsidR="00E5205E" w:rsidRPr="002955F5" w:rsidRDefault="00E5205E" w:rsidP="00D848DE">
            <w:pPr>
              <w:jc w:val="both"/>
              <w:rPr>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E5205E" w:rsidRPr="002955F5" w:rsidRDefault="00E5205E" w:rsidP="00D848DE">
            <w:pPr>
              <w:jc w:val="both"/>
              <w:rPr>
                <w:rFonts w:eastAsia="Calibri"/>
                <w:sz w:val="24"/>
                <w:szCs w:val="24"/>
              </w:rPr>
            </w:pPr>
          </w:p>
        </w:tc>
        <w:tc>
          <w:tcPr>
            <w:tcW w:w="3078" w:type="dxa"/>
            <w:gridSpan w:val="2"/>
            <w:tcBorders>
              <w:left w:val="single" w:sz="4" w:space="0" w:color="auto"/>
              <w:bottom w:val="single" w:sz="4" w:space="0" w:color="auto"/>
              <w:right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по электронной почте:</w:t>
            </w:r>
          </w:p>
        </w:tc>
        <w:tc>
          <w:tcPr>
            <w:tcW w:w="5312" w:type="dxa"/>
            <w:gridSpan w:val="2"/>
            <w:tcBorders>
              <w:top w:val="single" w:sz="4" w:space="0" w:color="auto"/>
              <w:left w:val="single" w:sz="4" w:space="0" w:color="auto"/>
              <w:bottom w:val="single" w:sz="4" w:space="0" w:color="auto"/>
              <w:right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tcBorders>
          </w:tcPr>
          <w:p w:rsidR="00E5205E" w:rsidRPr="002955F5" w:rsidRDefault="00E5205E" w:rsidP="00D848DE">
            <w:pPr>
              <w:jc w:val="both"/>
              <w:rPr>
                <w:b/>
                <w:sz w:val="20"/>
                <w:szCs w:val="20"/>
              </w:rPr>
            </w:pPr>
          </w:p>
        </w:tc>
        <w:tc>
          <w:tcPr>
            <w:tcW w:w="562" w:type="dxa"/>
            <w:gridSpan w:val="2"/>
            <w:tcBorders>
              <w:top w:val="single" w:sz="4" w:space="0" w:color="auto"/>
              <w:bottom w:val="single" w:sz="4" w:space="0" w:color="auto"/>
            </w:tcBorders>
          </w:tcPr>
          <w:p w:rsidR="00E5205E" w:rsidRPr="002955F5" w:rsidRDefault="00E5205E" w:rsidP="00D848DE">
            <w:pPr>
              <w:jc w:val="both"/>
              <w:rPr>
                <w:rFonts w:eastAsia="Calibri"/>
                <w:b/>
                <w:sz w:val="20"/>
                <w:szCs w:val="20"/>
              </w:rPr>
            </w:pPr>
          </w:p>
        </w:tc>
        <w:tc>
          <w:tcPr>
            <w:tcW w:w="3078" w:type="dxa"/>
            <w:gridSpan w:val="2"/>
            <w:tcBorders>
              <w:top w:val="single" w:sz="4" w:space="0" w:color="auto"/>
            </w:tcBorders>
          </w:tcPr>
          <w:p w:rsidR="00E5205E" w:rsidRPr="002955F5" w:rsidRDefault="00E5205E" w:rsidP="00D848DE">
            <w:pPr>
              <w:jc w:val="both"/>
              <w:rPr>
                <w:rFonts w:eastAsia="Calibri"/>
                <w:b/>
                <w:sz w:val="20"/>
                <w:szCs w:val="20"/>
              </w:rPr>
            </w:pPr>
          </w:p>
        </w:tc>
        <w:tc>
          <w:tcPr>
            <w:tcW w:w="5312" w:type="dxa"/>
            <w:gridSpan w:val="2"/>
            <w:tcBorders>
              <w:top w:val="single" w:sz="4" w:space="0" w:color="auto"/>
              <w:bottom w:val="single" w:sz="4" w:space="0" w:color="auto"/>
            </w:tcBorders>
          </w:tcPr>
          <w:p w:rsidR="00E5205E" w:rsidRPr="002955F5" w:rsidRDefault="00E5205E" w:rsidP="00D848DE">
            <w:pPr>
              <w:rPr>
                <w:rFonts w:eastAsia="Calibri"/>
                <w:b/>
                <w:sz w:val="20"/>
                <w:szCs w:val="20"/>
              </w:rPr>
            </w:pPr>
            <w:r w:rsidRPr="002955F5">
              <w:rPr>
                <w:rFonts w:eastAsia="Calibri"/>
                <w:b/>
                <w:sz w:val="20"/>
                <w:szCs w:val="20"/>
              </w:rPr>
              <w:t>(указать адрес эл. почты)</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right w:val="single" w:sz="4" w:space="0" w:color="auto"/>
            </w:tcBorders>
          </w:tcPr>
          <w:p w:rsidR="00E5205E" w:rsidRPr="002955F5" w:rsidRDefault="00E5205E" w:rsidP="00D848DE">
            <w:pPr>
              <w:jc w:val="both"/>
              <w:rPr>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E5205E" w:rsidRPr="002955F5" w:rsidRDefault="00E5205E" w:rsidP="00D848DE">
            <w:pPr>
              <w:jc w:val="both"/>
              <w:rPr>
                <w:rFonts w:eastAsia="Calibri"/>
                <w:sz w:val="24"/>
                <w:szCs w:val="24"/>
              </w:rPr>
            </w:pPr>
          </w:p>
        </w:tc>
        <w:tc>
          <w:tcPr>
            <w:tcW w:w="3078" w:type="dxa"/>
            <w:gridSpan w:val="2"/>
            <w:tcBorders>
              <w:left w:val="single" w:sz="4" w:space="0" w:color="auto"/>
              <w:bottom w:val="single" w:sz="4" w:space="0" w:color="auto"/>
              <w:right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по телефону:</w:t>
            </w:r>
          </w:p>
        </w:tc>
        <w:tc>
          <w:tcPr>
            <w:tcW w:w="5312" w:type="dxa"/>
            <w:gridSpan w:val="2"/>
            <w:tcBorders>
              <w:top w:val="single" w:sz="4" w:space="0" w:color="auto"/>
              <w:left w:val="single" w:sz="4" w:space="0" w:color="auto"/>
              <w:bottom w:val="single" w:sz="4" w:space="0" w:color="auto"/>
              <w:right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tcBorders>
          </w:tcPr>
          <w:p w:rsidR="00E5205E" w:rsidRPr="002955F5" w:rsidRDefault="00E5205E" w:rsidP="00D848DE">
            <w:pPr>
              <w:jc w:val="both"/>
              <w:rPr>
                <w:b/>
                <w:sz w:val="20"/>
                <w:szCs w:val="20"/>
              </w:rPr>
            </w:pPr>
          </w:p>
        </w:tc>
        <w:tc>
          <w:tcPr>
            <w:tcW w:w="562" w:type="dxa"/>
            <w:gridSpan w:val="2"/>
            <w:tcBorders>
              <w:top w:val="single" w:sz="4" w:space="0" w:color="auto"/>
              <w:bottom w:val="single" w:sz="4" w:space="0" w:color="auto"/>
            </w:tcBorders>
          </w:tcPr>
          <w:p w:rsidR="00E5205E" w:rsidRPr="002955F5" w:rsidRDefault="00E5205E" w:rsidP="00D848DE">
            <w:pPr>
              <w:jc w:val="both"/>
              <w:rPr>
                <w:rFonts w:eastAsia="Calibri"/>
                <w:b/>
                <w:sz w:val="20"/>
                <w:szCs w:val="20"/>
              </w:rPr>
            </w:pPr>
          </w:p>
        </w:tc>
        <w:tc>
          <w:tcPr>
            <w:tcW w:w="3078" w:type="dxa"/>
            <w:gridSpan w:val="2"/>
            <w:tcBorders>
              <w:top w:val="single" w:sz="4" w:space="0" w:color="auto"/>
            </w:tcBorders>
          </w:tcPr>
          <w:p w:rsidR="00E5205E" w:rsidRPr="002955F5" w:rsidRDefault="00E5205E" w:rsidP="00D848DE">
            <w:pPr>
              <w:jc w:val="both"/>
              <w:rPr>
                <w:rFonts w:eastAsia="Calibri"/>
                <w:b/>
                <w:sz w:val="20"/>
                <w:szCs w:val="20"/>
              </w:rPr>
            </w:pPr>
          </w:p>
        </w:tc>
        <w:tc>
          <w:tcPr>
            <w:tcW w:w="5312" w:type="dxa"/>
            <w:gridSpan w:val="2"/>
            <w:tcBorders>
              <w:top w:val="single" w:sz="4" w:space="0" w:color="auto"/>
              <w:bottom w:val="single" w:sz="4" w:space="0" w:color="auto"/>
            </w:tcBorders>
          </w:tcPr>
          <w:p w:rsidR="00E5205E" w:rsidRPr="002955F5" w:rsidRDefault="00E5205E" w:rsidP="00D848DE">
            <w:pPr>
              <w:rPr>
                <w:rFonts w:eastAsia="Calibri"/>
                <w:b/>
                <w:sz w:val="20"/>
                <w:szCs w:val="20"/>
              </w:rPr>
            </w:pPr>
            <w:r w:rsidRPr="002955F5">
              <w:rPr>
                <w:rFonts w:eastAsia="Calibri"/>
                <w:b/>
                <w:sz w:val="20"/>
                <w:szCs w:val="20"/>
              </w:rPr>
              <w:t>(указать номер телефона)</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right w:val="single" w:sz="4" w:space="0" w:color="auto"/>
            </w:tcBorders>
          </w:tcPr>
          <w:p w:rsidR="00E5205E" w:rsidRPr="002955F5" w:rsidRDefault="00E5205E" w:rsidP="00D848DE">
            <w:pPr>
              <w:jc w:val="both"/>
              <w:rPr>
                <w:sz w:val="24"/>
                <w:szCs w:val="24"/>
              </w:rPr>
            </w:pPr>
          </w:p>
        </w:tc>
        <w:tc>
          <w:tcPr>
            <w:tcW w:w="562" w:type="dxa"/>
            <w:gridSpan w:val="2"/>
            <w:tcBorders>
              <w:top w:val="single" w:sz="4" w:space="0" w:color="auto"/>
              <w:left w:val="single" w:sz="4" w:space="0" w:color="auto"/>
              <w:bottom w:val="single" w:sz="4" w:space="0" w:color="auto"/>
              <w:right w:val="single" w:sz="4" w:space="0" w:color="auto"/>
            </w:tcBorders>
          </w:tcPr>
          <w:p w:rsidR="00E5205E" w:rsidRPr="002955F5" w:rsidRDefault="00E5205E" w:rsidP="00D848DE">
            <w:pPr>
              <w:jc w:val="both"/>
              <w:rPr>
                <w:rFonts w:eastAsia="Calibri"/>
                <w:sz w:val="24"/>
                <w:szCs w:val="24"/>
              </w:rPr>
            </w:pPr>
          </w:p>
        </w:tc>
        <w:tc>
          <w:tcPr>
            <w:tcW w:w="3078" w:type="dxa"/>
            <w:gridSpan w:val="2"/>
            <w:tcBorders>
              <w:left w:val="single" w:sz="4" w:space="0" w:color="auto"/>
              <w:bottom w:val="single" w:sz="4" w:space="0" w:color="auto"/>
              <w:right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по почтовому адресу:</w:t>
            </w:r>
          </w:p>
        </w:tc>
        <w:tc>
          <w:tcPr>
            <w:tcW w:w="5312" w:type="dxa"/>
            <w:gridSpan w:val="2"/>
            <w:tcBorders>
              <w:top w:val="single" w:sz="4" w:space="0" w:color="auto"/>
              <w:left w:val="single" w:sz="4" w:space="0" w:color="auto"/>
              <w:bottom w:val="single" w:sz="4" w:space="0" w:color="auto"/>
              <w:right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tcBorders>
          </w:tcPr>
          <w:p w:rsidR="00E5205E" w:rsidRPr="002955F5" w:rsidRDefault="00E5205E" w:rsidP="00D848DE">
            <w:pPr>
              <w:jc w:val="both"/>
              <w:rPr>
                <w:b/>
                <w:sz w:val="20"/>
                <w:szCs w:val="20"/>
              </w:rPr>
            </w:pPr>
          </w:p>
        </w:tc>
        <w:tc>
          <w:tcPr>
            <w:tcW w:w="562" w:type="dxa"/>
            <w:gridSpan w:val="2"/>
            <w:tcBorders>
              <w:top w:val="single" w:sz="4" w:space="0" w:color="auto"/>
            </w:tcBorders>
          </w:tcPr>
          <w:p w:rsidR="00E5205E" w:rsidRPr="002955F5" w:rsidRDefault="00E5205E" w:rsidP="00D848DE">
            <w:pPr>
              <w:jc w:val="both"/>
              <w:rPr>
                <w:rFonts w:eastAsia="Calibri"/>
                <w:b/>
                <w:sz w:val="20"/>
                <w:szCs w:val="20"/>
              </w:rPr>
            </w:pPr>
          </w:p>
        </w:tc>
        <w:tc>
          <w:tcPr>
            <w:tcW w:w="3078" w:type="dxa"/>
            <w:gridSpan w:val="2"/>
            <w:tcBorders>
              <w:top w:val="single" w:sz="4" w:space="0" w:color="auto"/>
            </w:tcBorders>
          </w:tcPr>
          <w:p w:rsidR="00E5205E" w:rsidRPr="002955F5" w:rsidRDefault="00E5205E" w:rsidP="00D848DE">
            <w:pPr>
              <w:jc w:val="both"/>
              <w:rPr>
                <w:rFonts w:eastAsia="Calibri"/>
                <w:b/>
                <w:sz w:val="20"/>
                <w:szCs w:val="20"/>
              </w:rPr>
            </w:pPr>
          </w:p>
        </w:tc>
        <w:tc>
          <w:tcPr>
            <w:tcW w:w="5312" w:type="dxa"/>
            <w:gridSpan w:val="2"/>
            <w:tcBorders>
              <w:top w:val="single" w:sz="4" w:space="0" w:color="auto"/>
            </w:tcBorders>
          </w:tcPr>
          <w:p w:rsidR="00E5205E" w:rsidRPr="002955F5" w:rsidRDefault="00E5205E" w:rsidP="00D848DE">
            <w:pPr>
              <w:rPr>
                <w:rFonts w:eastAsia="Calibri"/>
                <w:b/>
                <w:sz w:val="20"/>
                <w:szCs w:val="20"/>
              </w:rPr>
            </w:pPr>
            <w:r w:rsidRPr="002955F5">
              <w:rPr>
                <w:rFonts w:eastAsia="Calibri"/>
                <w:b/>
                <w:sz w:val="20"/>
                <w:szCs w:val="20"/>
              </w:rPr>
              <w:t>(указать почтовый адрес)</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Pr>
          <w:p w:rsidR="00E5205E" w:rsidRPr="002955F5" w:rsidRDefault="00E5205E" w:rsidP="00D848DE">
            <w:pPr>
              <w:jc w:val="both"/>
              <w:rPr>
                <w:sz w:val="24"/>
                <w:szCs w:val="24"/>
              </w:rPr>
            </w:pPr>
            <w:r>
              <w:rPr>
                <w:sz w:val="24"/>
                <w:szCs w:val="24"/>
              </w:rPr>
              <w:t>8</w:t>
            </w:r>
            <w:r w:rsidRPr="002955F5">
              <w:rPr>
                <w:sz w:val="24"/>
                <w:szCs w:val="24"/>
              </w:rPr>
              <w:t>.</w:t>
            </w:r>
          </w:p>
        </w:tc>
        <w:tc>
          <w:tcPr>
            <w:tcW w:w="8952" w:type="dxa"/>
            <w:gridSpan w:val="6"/>
          </w:tcPr>
          <w:p w:rsidR="00E5205E" w:rsidRPr="002955F5" w:rsidRDefault="00E5205E" w:rsidP="00D848DE">
            <w:pPr>
              <w:jc w:val="both"/>
              <w:rPr>
                <w:rFonts w:eastAsia="Calibri"/>
                <w:sz w:val="24"/>
                <w:szCs w:val="24"/>
              </w:rPr>
            </w:pPr>
            <w:r w:rsidRPr="002955F5">
              <w:rPr>
                <w:rFonts w:eastAsia="Calibri"/>
                <w:sz w:val="24"/>
                <w:szCs w:val="24"/>
              </w:rPr>
              <w:t>К заявлению прилагаются следующие документы:</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tcBorders>
          </w:tcPr>
          <w:p w:rsidR="00E5205E" w:rsidRPr="002955F5" w:rsidRDefault="00E5205E" w:rsidP="00D848DE">
            <w:pPr>
              <w:jc w:val="both"/>
              <w:rPr>
                <w:sz w:val="24"/>
                <w:szCs w:val="24"/>
              </w:rPr>
            </w:pPr>
          </w:p>
        </w:tc>
        <w:tc>
          <w:tcPr>
            <w:tcW w:w="421" w:type="dxa"/>
            <w:tcBorders>
              <w:bottom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1.</w:t>
            </w:r>
          </w:p>
        </w:tc>
        <w:tc>
          <w:tcPr>
            <w:tcW w:w="8531" w:type="dxa"/>
            <w:gridSpan w:val="5"/>
            <w:tcBorders>
              <w:bottom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bottom w:val="single" w:sz="4" w:space="0" w:color="auto"/>
            </w:tcBorders>
          </w:tcPr>
          <w:p w:rsidR="00E5205E" w:rsidRPr="002955F5" w:rsidRDefault="00E5205E" w:rsidP="00D848DE">
            <w:pPr>
              <w:jc w:val="both"/>
              <w:rPr>
                <w:sz w:val="24"/>
                <w:szCs w:val="24"/>
              </w:rPr>
            </w:pPr>
          </w:p>
        </w:tc>
        <w:tc>
          <w:tcPr>
            <w:tcW w:w="421" w:type="dxa"/>
            <w:tcBorders>
              <w:top w:val="single" w:sz="4" w:space="0" w:color="auto"/>
              <w:bottom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2.</w:t>
            </w:r>
          </w:p>
        </w:tc>
        <w:tc>
          <w:tcPr>
            <w:tcW w:w="8531" w:type="dxa"/>
            <w:gridSpan w:val="5"/>
            <w:tcBorders>
              <w:top w:val="single" w:sz="4" w:space="0" w:color="auto"/>
              <w:bottom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bottom w:val="single" w:sz="4" w:space="0" w:color="auto"/>
            </w:tcBorders>
          </w:tcPr>
          <w:p w:rsidR="00E5205E" w:rsidRPr="002955F5" w:rsidRDefault="00E5205E" w:rsidP="00D848DE">
            <w:pPr>
              <w:jc w:val="both"/>
              <w:rPr>
                <w:sz w:val="24"/>
                <w:szCs w:val="24"/>
              </w:rPr>
            </w:pPr>
          </w:p>
        </w:tc>
        <w:tc>
          <w:tcPr>
            <w:tcW w:w="421" w:type="dxa"/>
            <w:tcBorders>
              <w:top w:val="single" w:sz="4" w:space="0" w:color="auto"/>
              <w:bottom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3.</w:t>
            </w:r>
          </w:p>
        </w:tc>
        <w:tc>
          <w:tcPr>
            <w:tcW w:w="8531" w:type="dxa"/>
            <w:gridSpan w:val="5"/>
            <w:tcBorders>
              <w:top w:val="single" w:sz="4" w:space="0" w:color="auto"/>
              <w:bottom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bottom w:val="single" w:sz="4" w:space="0" w:color="auto"/>
            </w:tcBorders>
          </w:tcPr>
          <w:p w:rsidR="00E5205E" w:rsidRPr="002955F5" w:rsidRDefault="00E5205E" w:rsidP="00D848DE">
            <w:pPr>
              <w:jc w:val="both"/>
              <w:rPr>
                <w:sz w:val="24"/>
                <w:szCs w:val="24"/>
              </w:rPr>
            </w:pPr>
          </w:p>
        </w:tc>
        <w:tc>
          <w:tcPr>
            <w:tcW w:w="421" w:type="dxa"/>
            <w:tcBorders>
              <w:top w:val="single" w:sz="4" w:space="0" w:color="auto"/>
              <w:bottom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4.</w:t>
            </w:r>
          </w:p>
        </w:tc>
        <w:tc>
          <w:tcPr>
            <w:tcW w:w="8531" w:type="dxa"/>
            <w:gridSpan w:val="5"/>
            <w:tcBorders>
              <w:top w:val="single" w:sz="4" w:space="0" w:color="auto"/>
              <w:bottom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top w:val="single" w:sz="4" w:space="0" w:color="auto"/>
              <w:bottom w:val="single" w:sz="4" w:space="0" w:color="auto"/>
            </w:tcBorders>
          </w:tcPr>
          <w:p w:rsidR="00E5205E" w:rsidRPr="002955F5" w:rsidRDefault="00E5205E" w:rsidP="00D848DE">
            <w:pPr>
              <w:jc w:val="both"/>
              <w:rPr>
                <w:sz w:val="24"/>
                <w:szCs w:val="24"/>
              </w:rPr>
            </w:pPr>
          </w:p>
        </w:tc>
        <w:tc>
          <w:tcPr>
            <w:tcW w:w="421" w:type="dxa"/>
            <w:tcBorders>
              <w:top w:val="single" w:sz="4" w:space="0" w:color="auto"/>
              <w:bottom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5.</w:t>
            </w:r>
          </w:p>
        </w:tc>
        <w:tc>
          <w:tcPr>
            <w:tcW w:w="8531" w:type="dxa"/>
            <w:gridSpan w:val="5"/>
            <w:tcBorders>
              <w:top w:val="single" w:sz="4" w:space="0" w:color="auto"/>
              <w:bottom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Pr>
          <w:p w:rsidR="00E5205E" w:rsidRPr="002955F5" w:rsidRDefault="00E5205E" w:rsidP="00D848DE">
            <w:pPr>
              <w:jc w:val="both"/>
              <w:rPr>
                <w:sz w:val="24"/>
                <w:szCs w:val="24"/>
              </w:rPr>
            </w:pPr>
            <w:r w:rsidRPr="002955F5">
              <w:rPr>
                <w:sz w:val="24"/>
                <w:szCs w:val="24"/>
              </w:rPr>
              <w:t>9.</w:t>
            </w:r>
          </w:p>
        </w:tc>
        <w:tc>
          <w:tcPr>
            <w:tcW w:w="8952" w:type="dxa"/>
            <w:gridSpan w:val="6"/>
          </w:tcPr>
          <w:p w:rsidR="00E5205E" w:rsidRPr="002955F5" w:rsidRDefault="00E5205E" w:rsidP="00D848DE">
            <w:pPr>
              <w:jc w:val="both"/>
              <w:rPr>
                <w:rFonts w:eastAsia="Calibri"/>
                <w:sz w:val="24"/>
                <w:szCs w:val="24"/>
              </w:rPr>
            </w:pPr>
            <w:r w:rsidRPr="002955F5">
              <w:rPr>
                <w:rFonts w:eastAsia="Calibri"/>
                <w:sz w:val="24"/>
                <w:szCs w:val="24"/>
              </w:rPr>
              <w:t>Документы приняты:</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Borders>
              <w:bottom w:val="single" w:sz="4" w:space="0" w:color="auto"/>
            </w:tcBorders>
          </w:tcPr>
          <w:p w:rsidR="00E5205E" w:rsidRPr="002955F5" w:rsidRDefault="00E5205E" w:rsidP="00D848DE">
            <w:pPr>
              <w:rPr>
                <w:sz w:val="24"/>
                <w:szCs w:val="24"/>
              </w:rPr>
            </w:pPr>
          </w:p>
          <w:p w:rsidR="00E5205E" w:rsidRPr="002955F5" w:rsidRDefault="00E5205E" w:rsidP="00D848DE">
            <w:pPr>
              <w:rPr>
                <w:sz w:val="24"/>
                <w:szCs w:val="24"/>
              </w:rPr>
            </w:pPr>
          </w:p>
        </w:tc>
        <w:tc>
          <w:tcPr>
            <w:tcW w:w="3197" w:type="dxa"/>
            <w:gridSpan w:val="2"/>
            <w:tcBorders>
              <w:bottom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 xml:space="preserve"> </w:t>
            </w:r>
          </w:p>
        </w:tc>
        <w:tc>
          <w:tcPr>
            <w:tcW w:w="3095" w:type="dxa"/>
            <w:tcBorders>
              <w:bottom w:val="single" w:sz="4" w:space="0" w:color="auto"/>
            </w:tcBorders>
          </w:tcPr>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Borders>
              <w:top w:val="single" w:sz="4" w:space="0" w:color="auto"/>
            </w:tcBorders>
          </w:tcPr>
          <w:p w:rsidR="00E5205E" w:rsidRPr="002955F5" w:rsidRDefault="00E5205E" w:rsidP="00D848DE">
            <w:pPr>
              <w:rPr>
                <w:b/>
                <w:sz w:val="20"/>
                <w:szCs w:val="20"/>
              </w:rPr>
            </w:pPr>
            <w:r w:rsidRPr="002955F5">
              <w:rPr>
                <w:b/>
                <w:sz w:val="20"/>
                <w:szCs w:val="20"/>
              </w:rPr>
              <w:t>(дата)</w:t>
            </w:r>
          </w:p>
        </w:tc>
        <w:tc>
          <w:tcPr>
            <w:tcW w:w="3197" w:type="dxa"/>
            <w:gridSpan w:val="2"/>
            <w:tcBorders>
              <w:top w:val="single" w:sz="4" w:space="0" w:color="auto"/>
            </w:tcBorders>
          </w:tcPr>
          <w:p w:rsidR="00E5205E" w:rsidRPr="002955F5" w:rsidRDefault="00E5205E" w:rsidP="00D848DE">
            <w:pPr>
              <w:rPr>
                <w:rFonts w:eastAsia="Calibri"/>
                <w:b/>
                <w:sz w:val="20"/>
                <w:szCs w:val="20"/>
              </w:rPr>
            </w:pPr>
            <w:r w:rsidRPr="002955F5">
              <w:rPr>
                <w:rFonts w:eastAsia="Calibri"/>
                <w:b/>
                <w:sz w:val="20"/>
                <w:szCs w:val="20"/>
              </w:rPr>
              <w:t>(подпись)</w:t>
            </w:r>
          </w:p>
        </w:tc>
        <w:tc>
          <w:tcPr>
            <w:tcW w:w="3095" w:type="dxa"/>
            <w:tcBorders>
              <w:top w:val="single" w:sz="4" w:space="0" w:color="auto"/>
            </w:tcBorders>
          </w:tcPr>
          <w:p w:rsidR="00E5205E" w:rsidRPr="002955F5" w:rsidRDefault="00E5205E" w:rsidP="00D848DE">
            <w:pPr>
              <w:jc w:val="center"/>
              <w:rPr>
                <w:rFonts w:eastAsia="Calibri"/>
                <w:b/>
                <w:sz w:val="20"/>
                <w:szCs w:val="20"/>
              </w:rPr>
            </w:pPr>
            <w:r w:rsidRPr="002955F5">
              <w:rPr>
                <w:rFonts w:eastAsia="Calibri"/>
                <w:b/>
                <w:sz w:val="20"/>
                <w:szCs w:val="20"/>
              </w:rPr>
              <w:t>(Ф.И.О. лица уполномоченного ограна)</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Borders>
              <w:bottom w:val="single" w:sz="4" w:space="0" w:color="auto"/>
            </w:tcBorders>
          </w:tcPr>
          <w:p w:rsidR="00E5205E" w:rsidRPr="002955F5" w:rsidRDefault="00E5205E" w:rsidP="00D848DE">
            <w:pPr>
              <w:jc w:val="both"/>
              <w:rPr>
                <w:sz w:val="24"/>
                <w:szCs w:val="24"/>
              </w:rPr>
            </w:pPr>
            <w:r w:rsidRPr="002955F5">
              <w:rPr>
                <w:sz w:val="24"/>
                <w:szCs w:val="24"/>
              </w:rPr>
              <w:t>10.</w:t>
            </w:r>
          </w:p>
        </w:tc>
        <w:tc>
          <w:tcPr>
            <w:tcW w:w="8952" w:type="dxa"/>
            <w:gridSpan w:val="6"/>
            <w:tcBorders>
              <w:bottom w:val="single" w:sz="4" w:space="0" w:color="auto"/>
            </w:tcBorders>
          </w:tcPr>
          <w:p w:rsidR="00E5205E" w:rsidRPr="002955F5" w:rsidRDefault="00E5205E" w:rsidP="00D848DE">
            <w:pPr>
              <w:jc w:val="both"/>
              <w:rPr>
                <w:rFonts w:eastAsia="Calibri"/>
                <w:sz w:val="24"/>
                <w:szCs w:val="24"/>
              </w:rPr>
            </w:pPr>
            <w:r w:rsidRPr="002955F5">
              <w:rPr>
                <w:sz w:val="24"/>
                <w:szCs w:val="24"/>
              </w:rPr>
              <w:t>Способ направления результата(ответа):</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pStyle w:val="ConsPlusNormal"/>
              <w:rPr>
                <w:rFonts w:ascii="Times New Roman" w:hAnsi="Times New Roman"/>
                <w:sz w:val="24"/>
                <w:szCs w:val="24"/>
              </w:rPr>
            </w:pPr>
            <w:r w:rsidRPr="002955F5">
              <w:rPr>
                <w:rFonts w:ascii="Times New Roman" w:hAnsi="Times New Roman"/>
                <w:sz w:val="24"/>
                <w:szCs w:val="24"/>
              </w:rPr>
              <w:lastRenderedPageBreak/>
              <w:t>Уполномоченное лицо:</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jc w:val="both"/>
              <w:rPr>
                <w:rFonts w:eastAsia="Calibri"/>
                <w:sz w:val="24"/>
                <w:szCs w:val="24"/>
              </w:rPr>
            </w:pPr>
            <w:r w:rsidRPr="002955F5">
              <w:rPr>
                <w:sz w:val="24"/>
                <w:szCs w:val="24"/>
              </w:rPr>
              <w:t xml:space="preserve">Ф.И.О. </w:t>
            </w:r>
            <w:r w:rsidRPr="002955F5">
              <w:rPr>
                <w:b/>
                <w:sz w:val="24"/>
                <w:szCs w:val="24"/>
              </w:rPr>
              <w:t>(полностью)</w:t>
            </w:r>
            <w:r w:rsidRPr="002955F5">
              <w:rPr>
                <w:sz w:val="24"/>
                <w:szCs w:val="24"/>
              </w:rPr>
              <w:tab/>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pStyle w:val="ConsPlusNormal"/>
              <w:jc w:val="both"/>
              <w:rPr>
                <w:rFonts w:ascii="Times New Roman" w:hAnsi="Times New Roman"/>
                <w:sz w:val="24"/>
                <w:szCs w:val="24"/>
              </w:rPr>
            </w:pPr>
            <w:r w:rsidRPr="002955F5">
              <w:rPr>
                <w:rFonts w:ascii="Times New Roman" w:hAnsi="Times New Roman"/>
                <w:sz w:val="24"/>
                <w:szCs w:val="24"/>
              </w:rPr>
              <w:t>Документ, удостоверяющий личность:</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rPr>
                <w:rFonts w:eastAsia="Calibri"/>
                <w:sz w:val="24"/>
                <w:szCs w:val="24"/>
              </w:rPr>
            </w:pPr>
          </w:p>
          <w:p w:rsidR="00E5205E" w:rsidRPr="002955F5" w:rsidRDefault="00E5205E" w:rsidP="00D848DE">
            <w:pPr>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2955F5" w:rsidRDefault="00E5205E" w:rsidP="00D848DE">
            <w:pPr>
              <w:pStyle w:val="ConsPlusNormal"/>
              <w:jc w:val="center"/>
              <w:rPr>
                <w:rFonts w:ascii="Times New Roman" w:hAnsi="Times New Roman"/>
                <w:b/>
                <w:sz w:val="20"/>
              </w:rPr>
            </w:pPr>
            <w:r w:rsidRPr="002955F5">
              <w:rPr>
                <w:rFonts w:ascii="Times New Roman" w:hAnsi="Times New Roman"/>
                <w:b/>
                <w:sz w:val="20"/>
              </w:rPr>
              <w:t>(наименование документа, серия, номер, дата выдачи, кем выдан)</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bottom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Контактный телефон:</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bottom w:val="single" w:sz="4" w:space="0" w:color="auto"/>
            </w:tcBorders>
          </w:tcPr>
          <w:p w:rsidR="00E5205E" w:rsidRPr="002955F5" w:rsidRDefault="00E5205E" w:rsidP="00D848DE">
            <w:pPr>
              <w:jc w:val="both"/>
              <w:rPr>
                <w:rFonts w:eastAsia="Calibri"/>
                <w:sz w:val="24"/>
                <w:szCs w:val="24"/>
              </w:rPr>
            </w:pPr>
            <w:r w:rsidRPr="002955F5">
              <w:rPr>
                <w:rFonts w:eastAsia="Calibri"/>
                <w:sz w:val="24"/>
                <w:szCs w:val="24"/>
              </w:rPr>
              <w:t>Реквизиты доверенности:</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7"/>
            <w:tcBorders>
              <w:top w:val="single" w:sz="4" w:space="0" w:color="auto"/>
            </w:tcBorders>
          </w:tcPr>
          <w:p w:rsidR="00E5205E" w:rsidRPr="007565CB" w:rsidRDefault="00E5205E" w:rsidP="00D848DE">
            <w:pPr>
              <w:pStyle w:val="ConsPlusNonformat"/>
              <w:jc w:val="both"/>
              <w:rPr>
                <w:rFonts w:ascii="Times New Roman" w:hAnsi="Times New Roman" w:cs="Times New Roman"/>
                <w:sz w:val="24"/>
                <w:szCs w:val="24"/>
              </w:rPr>
            </w:pPr>
            <w:r w:rsidRPr="007565CB">
              <w:rPr>
                <w:rFonts w:ascii="Times New Roman" w:hAnsi="Times New Roman" w:cs="Times New Roman"/>
                <w:sz w:val="24"/>
                <w:szCs w:val="24"/>
              </w:rPr>
              <w:t xml:space="preserve">    Подписывая  настоящее  заявление, я бессрочно даю согласие на обработку</w:t>
            </w:r>
            <w:r>
              <w:rPr>
                <w:rFonts w:ascii="Times New Roman" w:hAnsi="Times New Roman" w:cs="Times New Roman"/>
                <w:sz w:val="24"/>
                <w:szCs w:val="24"/>
              </w:rPr>
              <w:t xml:space="preserve"> </w:t>
            </w:r>
            <w:r w:rsidRPr="007565CB">
              <w:rPr>
                <w:rFonts w:ascii="Times New Roman" w:hAnsi="Times New Roman" w:cs="Times New Roman"/>
                <w:sz w:val="24"/>
                <w:szCs w:val="24"/>
              </w:rPr>
              <w:t>(сбор,  систематизацию,  накопление,  хранение,  уточнение,  использование,</w:t>
            </w:r>
            <w:r>
              <w:rPr>
                <w:rFonts w:ascii="Times New Roman" w:hAnsi="Times New Roman" w:cs="Times New Roman"/>
                <w:sz w:val="24"/>
                <w:szCs w:val="24"/>
              </w:rPr>
              <w:t xml:space="preserve"> </w:t>
            </w:r>
            <w:r w:rsidRPr="007565CB">
              <w:rPr>
                <w:rFonts w:ascii="Times New Roman" w:hAnsi="Times New Roman" w:cs="Times New Roman"/>
                <w:sz w:val="24"/>
                <w:szCs w:val="24"/>
              </w:rPr>
              <w:t xml:space="preserve">распространение) администрацией </w:t>
            </w:r>
            <w:r>
              <w:rPr>
                <w:rFonts w:ascii="Times New Roman" w:hAnsi="Times New Roman" w:cs="Times New Roman"/>
                <w:sz w:val="24"/>
                <w:szCs w:val="24"/>
              </w:rPr>
              <w:t>Екатеринославского сельсовета</w:t>
            </w:r>
            <w:r w:rsidRPr="007565CB">
              <w:rPr>
                <w:rFonts w:ascii="Times New Roman" w:hAnsi="Times New Roman" w:cs="Times New Roman"/>
                <w:sz w:val="24"/>
                <w:szCs w:val="24"/>
              </w:rPr>
              <w:t xml:space="preserve"> своих</w:t>
            </w:r>
            <w:r>
              <w:rPr>
                <w:rFonts w:ascii="Times New Roman" w:hAnsi="Times New Roman" w:cs="Times New Roman"/>
                <w:sz w:val="24"/>
                <w:szCs w:val="24"/>
              </w:rPr>
              <w:t xml:space="preserve"> </w:t>
            </w:r>
            <w:r w:rsidRPr="007565CB">
              <w:rPr>
                <w:rFonts w:ascii="Times New Roman" w:hAnsi="Times New Roman" w:cs="Times New Roman"/>
                <w:sz w:val="24"/>
                <w:szCs w:val="24"/>
              </w:rPr>
              <w:t>персональных  данных, указанных в настоящем заявлении, для целей размещения</w:t>
            </w:r>
            <w:r>
              <w:rPr>
                <w:rFonts w:ascii="Times New Roman" w:hAnsi="Times New Roman" w:cs="Times New Roman"/>
                <w:sz w:val="24"/>
                <w:szCs w:val="24"/>
              </w:rPr>
              <w:t xml:space="preserve"> </w:t>
            </w:r>
            <w:r w:rsidRPr="007565CB">
              <w:rPr>
                <w:rFonts w:ascii="Times New Roman" w:hAnsi="Times New Roman" w:cs="Times New Roman"/>
                <w:sz w:val="24"/>
                <w:szCs w:val="24"/>
              </w:rPr>
              <w:t>в системе электронного делопроизводства и документооборота.</w:t>
            </w:r>
          </w:p>
          <w:p w:rsidR="00E5205E" w:rsidRPr="002955F5" w:rsidRDefault="00E5205E" w:rsidP="00D848DE">
            <w:pPr>
              <w:jc w:val="both"/>
              <w:rPr>
                <w:rFonts w:eastAsia="Calibri"/>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6" w:type="dxa"/>
          </w:tcPr>
          <w:p w:rsidR="00E5205E" w:rsidRPr="002955F5" w:rsidRDefault="00E5205E" w:rsidP="00D848DE">
            <w:pPr>
              <w:jc w:val="both"/>
              <w:rPr>
                <w:sz w:val="24"/>
                <w:szCs w:val="24"/>
              </w:rPr>
            </w:pPr>
            <w:r w:rsidRPr="002955F5">
              <w:rPr>
                <w:sz w:val="24"/>
                <w:szCs w:val="24"/>
              </w:rPr>
              <w:t>11.</w:t>
            </w:r>
          </w:p>
        </w:tc>
        <w:tc>
          <w:tcPr>
            <w:tcW w:w="8952" w:type="dxa"/>
            <w:gridSpan w:val="6"/>
          </w:tcPr>
          <w:p w:rsidR="00E5205E" w:rsidRPr="002955F5" w:rsidRDefault="00E5205E" w:rsidP="00D848DE">
            <w:pPr>
              <w:jc w:val="both"/>
              <w:rPr>
                <w:rFonts w:eastAsia="Calibri"/>
                <w:sz w:val="24"/>
                <w:szCs w:val="24"/>
              </w:rPr>
            </w:pPr>
            <w:r w:rsidRPr="002955F5">
              <w:rPr>
                <w:rFonts w:eastAsia="Calibri"/>
                <w:sz w:val="24"/>
                <w:szCs w:val="24"/>
              </w:rPr>
              <w:t>Заявитель:</w:t>
            </w: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Borders>
              <w:bottom w:val="single" w:sz="4" w:space="0" w:color="auto"/>
            </w:tcBorders>
          </w:tcPr>
          <w:p w:rsidR="00E5205E" w:rsidRPr="002955F5" w:rsidRDefault="00E5205E" w:rsidP="00D848DE">
            <w:pPr>
              <w:rPr>
                <w:b/>
                <w:sz w:val="24"/>
                <w:szCs w:val="24"/>
              </w:rPr>
            </w:pPr>
          </w:p>
          <w:p w:rsidR="00E5205E" w:rsidRPr="002955F5" w:rsidRDefault="00E5205E" w:rsidP="00D848DE">
            <w:pPr>
              <w:rPr>
                <w:b/>
                <w:sz w:val="24"/>
                <w:szCs w:val="24"/>
              </w:rPr>
            </w:pPr>
          </w:p>
        </w:tc>
        <w:tc>
          <w:tcPr>
            <w:tcW w:w="3197" w:type="dxa"/>
            <w:gridSpan w:val="2"/>
            <w:tcBorders>
              <w:bottom w:val="single" w:sz="4" w:space="0" w:color="auto"/>
            </w:tcBorders>
          </w:tcPr>
          <w:p w:rsidR="00E5205E" w:rsidRPr="002955F5" w:rsidRDefault="00E5205E" w:rsidP="00D848DE">
            <w:pPr>
              <w:jc w:val="both"/>
              <w:rPr>
                <w:rFonts w:eastAsia="Calibri"/>
                <w:b/>
                <w:sz w:val="24"/>
                <w:szCs w:val="24"/>
              </w:rPr>
            </w:pPr>
            <w:r w:rsidRPr="002955F5">
              <w:rPr>
                <w:rFonts w:eastAsia="Calibri"/>
                <w:b/>
                <w:sz w:val="24"/>
                <w:szCs w:val="24"/>
              </w:rPr>
              <w:t xml:space="preserve"> </w:t>
            </w:r>
          </w:p>
        </w:tc>
        <w:tc>
          <w:tcPr>
            <w:tcW w:w="3095" w:type="dxa"/>
            <w:tcBorders>
              <w:bottom w:val="single" w:sz="4" w:space="0" w:color="auto"/>
            </w:tcBorders>
          </w:tcPr>
          <w:p w:rsidR="00E5205E" w:rsidRPr="002955F5" w:rsidRDefault="00E5205E" w:rsidP="00D848DE">
            <w:pPr>
              <w:jc w:val="both"/>
              <w:rPr>
                <w:rFonts w:eastAsia="Calibri"/>
                <w:b/>
                <w:sz w:val="24"/>
                <w:szCs w:val="24"/>
              </w:rPr>
            </w:pPr>
          </w:p>
        </w:tc>
      </w:tr>
      <w:tr w:rsidR="00E5205E" w:rsidRPr="002955F5" w:rsidTr="00D8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Borders>
              <w:top w:val="single" w:sz="4" w:space="0" w:color="auto"/>
            </w:tcBorders>
          </w:tcPr>
          <w:p w:rsidR="00E5205E" w:rsidRPr="002955F5" w:rsidRDefault="00E5205E" w:rsidP="00D848DE">
            <w:pPr>
              <w:rPr>
                <w:b/>
                <w:sz w:val="20"/>
                <w:szCs w:val="20"/>
              </w:rPr>
            </w:pPr>
            <w:r w:rsidRPr="002955F5">
              <w:rPr>
                <w:b/>
                <w:sz w:val="20"/>
                <w:szCs w:val="20"/>
              </w:rPr>
              <w:t>(дата)</w:t>
            </w:r>
          </w:p>
        </w:tc>
        <w:tc>
          <w:tcPr>
            <w:tcW w:w="3197" w:type="dxa"/>
            <w:gridSpan w:val="2"/>
            <w:tcBorders>
              <w:top w:val="single" w:sz="4" w:space="0" w:color="auto"/>
            </w:tcBorders>
          </w:tcPr>
          <w:p w:rsidR="00E5205E" w:rsidRPr="002955F5" w:rsidRDefault="00E5205E" w:rsidP="00D848DE">
            <w:pPr>
              <w:rPr>
                <w:rFonts w:eastAsia="Calibri"/>
                <w:b/>
                <w:sz w:val="20"/>
                <w:szCs w:val="20"/>
              </w:rPr>
            </w:pPr>
            <w:r w:rsidRPr="002955F5">
              <w:rPr>
                <w:rFonts w:eastAsia="Calibri"/>
                <w:b/>
                <w:sz w:val="20"/>
                <w:szCs w:val="20"/>
              </w:rPr>
              <w:t>(подпись)</w:t>
            </w:r>
          </w:p>
        </w:tc>
        <w:tc>
          <w:tcPr>
            <w:tcW w:w="3095" w:type="dxa"/>
            <w:tcBorders>
              <w:top w:val="single" w:sz="4" w:space="0" w:color="auto"/>
            </w:tcBorders>
          </w:tcPr>
          <w:p w:rsidR="00E5205E" w:rsidRPr="002955F5" w:rsidRDefault="00E5205E" w:rsidP="00D848DE">
            <w:pPr>
              <w:rPr>
                <w:rFonts w:eastAsia="Calibri"/>
                <w:b/>
                <w:sz w:val="20"/>
                <w:szCs w:val="20"/>
              </w:rPr>
            </w:pPr>
            <w:r w:rsidRPr="002955F5">
              <w:rPr>
                <w:rFonts w:eastAsia="Calibri"/>
                <w:b/>
                <w:sz w:val="20"/>
                <w:szCs w:val="20"/>
              </w:rPr>
              <w:t>(Ф.И.О.)</w:t>
            </w:r>
          </w:p>
        </w:tc>
      </w:tr>
    </w:tbl>
    <w:p w:rsidR="00E5205E" w:rsidRDefault="00E5205E" w:rsidP="00E5205E"/>
    <w:p w:rsidR="00AA1C0E" w:rsidRDefault="00AA1C0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Default="00E5205E" w:rsidP="00AA1C0E">
      <w:pPr>
        <w:rPr>
          <w:szCs w:val="28"/>
        </w:rPr>
      </w:pPr>
    </w:p>
    <w:p w:rsidR="00E5205E" w:rsidRPr="001C781C" w:rsidRDefault="00E5205E" w:rsidP="00AA1C0E">
      <w:pPr>
        <w:rPr>
          <w:szCs w:val="28"/>
        </w:rPr>
      </w:pPr>
    </w:p>
    <w:p w:rsidR="004D77C4" w:rsidRPr="001C781C" w:rsidRDefault="004D77C4" w:rsidP="0050406C">
      <w:pPr>
        <w:autoSpaceDE w:val="0"/>
        <w:autoSpaceDN w:val="0"/>
        <w:adjustRightInd w:val="0"/>
        <w:spacing w:line="240" w:lineRule="auto"/>
        <w:ind w:left="5760"/>
        <w:jc w:val="both"/>
        <w:outlineLvl w:val="0"/>
      </w:pPr>
      <w:r w:rsidRPr="001C781C">
        <w:lastRenderedPageBreak/>
        <w:t>Приложение № 3 к административному регламенту пред</w:t>
      </w:r>
      <w:r w:rsidR="00AA1C0E">
        <w:t>оставления муниципальной услуги.</w:t>
      </w:r>
    </w:p>
    <w:p w:rsidR="006C5849" w:rsidRPr="001C781C" w:rsidRDefault="006C5849" w:rsidP="0050406C">
      <w:pPr>
        <w:autoSpaceDE w:val="0"/>
        <w:autoSpaceDN w:val="0"/>
        <w:adjustRightInd w:val="0"/>
        <w:ind w:firstLine="709"/>
        <w:jc w:val="right"/>
        <w:outlineLvl w:val="0"/>
        <w:rPr>
          <w:szCs w:val="28"/>
        </w:rPr>
      </w:pPr>
    </w:p>
    <w:p w:rsidR="00721A7C" w:rsidRPr="001C781C" w:rsidRDefault="00827FFE" w:rsidP="0050406C">
      <w:pPr>
        <w:pStyle w:val="ConsPlusTitle"/>
        <w:spacing w:line="276" w:lineRule="auto"/>
        <w:rPr>
          <w:rFonts w:ascii="Times New Roman" w:hAnsi="Times New Roman" w:cs="Times New Roman"/>
          <w:b w:val="0"/>
          <w:sz w:val="28"/>
          <w:szCs w:val="28"/>
        </w:rPr>
      </w:pPr>
      <w:r>
        <w:rPr>
          <w:rFonts w:ascii="Times New Roman" w:hAnsi="Times New Roman" w:cs="Times New Roman"/>
          <w:b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5.15pt;margin-top:-15.2pt;width:450.6pt;height:714.25pt;z-index:251657216" wrapcoords="-50 0 -50 21554 21600 21554 21600 0 -50 0">
            <v:imagedata r:id="rId13" o:title=""/>
            <w10:wrap type="tight"/>
          </v:shape>
          <o:OLEObject Type="Embed" ProgID="PowerPoint.Slide.12" ShapeID="_x0000_s1035" DrawAspect="Content" ObjectID="_1647237862" r:id="rId14"/>
        </w:pict>
      </w:r>
    </w:p>
    <w:p w:rsidR="00721A7C" w:rsidRPr="001C781C" w:rsidRDefault="00721A7C" w:rsidP="0050406C">
      <w:pPr>
        <w:pStyle w:val="ConsPlusTitle"/>
        <w:spacing w:line="276" w:lineRule="auto"/>
        <w:rPr>
          <w:rFonts w:ascii="Times New Roman" w:hAnsi="Times New Roman" w:cs="Times New Roman"/>
          <w:b w:val="0"/>
          <w:sz w:val="28"/>
          <w:szCs w:val="28"/>
        </w:rPr>
      </w:pPr>
    </w:p>
    <w:p w:rsidR="00721A7C" w:rsidRPr="001C781C" w:rsidRDefault="00721A7C" w:rsidP="0050406C">
      <w:pPr>
        <w:pStyle w:val="ConsPlusTitle"/>
        <w:spacing w:line="276" w:lineRule="auto"/>
        <w:rPr>
          <w:rFonts w:ascii="Times New Roman" w:hAnsi="Times New Roman" w:cs="Times New Roman"/>
          <w:b w:val="0"/>
          <w:sz w:val="28"/>
          <w:szCs w:val="28"/>
        </w:rPr>
      </w:pPr>
    </w:p>
    <w:p w:rsidR="00721A7C" w:rsidRPr="001C781C" w:rsidRDefault="00721A7C" w:rsidP="0050406C">
      <w:pPr>
        <w:pStyle w:val="ConsPlusTitle"/>
        <w:spacing w:line="276" w:lineRule="auto"/>
        <w:rPr>
          <w:rFonts w:ascii="Times New Roman" w:hAnsi="Times New Roman" w:cs="Times New Roman"/>
          <w:b w:val="0"/>
          <w:sz w:val="28"/>
          <w:szCs w:val="28"/>
        </w:rPr>
      </w:pPr>
    </w:p>
    <w:p w:rsidR="00721A7C" w:rsidRPr="001C781C" w:rsidRDefault="00721A7C" w:rsidP="0050406C">
      <w:pPr>
        <w:pStyle w:val="ConsPlusTitle"/>
        <w:spacing w:line="276" w:lineRule="auto"/>
        <w:rPr>
          <w:rFonts w:ascii="Times New Roman" w:hAnsi="Times New Roman" w:cs="Times New Roman"/>
          <w:b w:val="0"/>
          <w:sz w:val="28"/>
          <w:szCs w:val="28"/>
        </w:rPr>
      </w:pPr>
    </w:p>
    <w:p w:rsidR="00721A7C" w:rsidRPr="001C781C" w:rsidRDefault="00721A7C" w:rsidP="0050406C">
      <w:pPr>
        <w:pStyle w:val="ConsPlusTitle"/>
        <w:spacing w:line="276" w:lineRule="auto"/>
        <w:rPr>
          <w:rFonts w:ascii="Times New Roman" w:hAnsi="Times New Roman" w:cs="Times New Roman"/>
          <w:b w:val="0"/>
          <w:sz w:val="28"/>
          <w:szCs w:val="28"/>
        </w:rPr>
      </w:pPr>
    </w:p>
    <w:p w:rsidR="00721A7C" w:rsidRPr="001C781C" w:rsidRDefault="00721A7C" w:rsidP="0050406C">
      <w:pPr>
        <w:pStyle w:val="ConsPlusTitle"/>
        <w:spacing w:line="276" w:lineRule="auto"/>
        <w:rPr>
          <w:rFonts w:ascii="Times New Roman" w:hAnsi="Times New Roman" w:cs="Times New Roman"/>
          <w:b w:val="0"/>
          <w:sz w:val="28"/>
          <w:szCs w:val="28"/>
        </w:rPr>
      </w:pPr>
    </w:p>
    <w:p w:rsidR="00721A7C" w:rsidRPr="001C781C" w:rsidRDefault="00721A7C" w:rsidP="0050406C">
      <w:pPr>
        <w:pStyle w:val="ConsPlusTitle"/>
        <w:spacing w:line="276" w:lineRule="auto"/>
        <w:rPr>
          <w:rFonts w:ascii="Times New Roman" w:hAnsi="Times New Roman" w:cs="Times New Roman"/>
          <w:b w:val="0"/>
          <w:sz w:val="28"/>
          <w:szCs w:val="28"/>
        </w:rPr>
      </w:pPr>
    </w:p>
    <w:p w:rsidR="006C5849" w:rsidRPr="001C781C" w:rsidRDefault="006C5849" w:rsidP="0050406C">
      <w:pPr>
        <w:pStyle w:val="ConsPlusTitle"/>
        <w:spacing w:line="276" w:lineRule="auto"/>
        <w:ind w:firstLine="709"/>
        <w:rPr>
          <w:rFonts w:ascii="Times New Roman" w:hAnsi="Times New Roman" w:cs="Times New Roman"/>
          <w:b w:val="0"/>
          <w:sz w:val="28"/>
          <w:szCs w:val="28"/>
        </w:rPr>
      </w:pPr>
    </w:p>
    <w:p w:rsidR="006C5849" w:rsidRPr="001C781C" w:rsidRDefault="006C5849" w:rsidP="0050406C">
      <w:pPr>
        <w:jc w:val="both"/>
        <w:rPr>
          <w:szCs w:val="28"/>
        </w:rPr>
      </w:pPr>
    </w:p>
    <w:p w:rsidR="006C5849" w:rsidRPr="001C781C" w:rsidRDefault="006C5849" w:rsidP="0050406C">
      <w:pPr>
        <w:pStyle w:val="ConsPlusTitle"/>
        <w:spacing w:line="276" w:lineRule="auto"/>
        <w:rPr>
          <w:rFonts w:ascii="Times New Roman" w:hAnsi="Times New Roman" w:cs="Times New Roman"/>
          <w:b w:val="0"/>
          <w:sz w:val="28"/>
          <w:szCs w:val="28"/>
        </w:rPr>
      </w:pPr>
    </w:p>
    <w:p w:rsidR="006C5849" w:rsidRPr="001C781C" w:rsidRDefault="006C5849" w:rsidP="0050406C">
      <w:pPr>
        <w:pStyle w:val="ConsPlusTitle"/>
        <w:spacing w:line="276" w:lineRule="auto"/>
        <w:jc w:val="center"/>
        <w:rPr>
          <w:rFonts w:ascii="Times New Roman" w:hAnsi="Times New Roman" w:cs="Times New Roman"/>
          <w:b w:val="0"/>
          <w:sz w:val="28"/>
          <w:szCs w:val="28"/>
        </w:rPr>
      </w:pPr>
    </w:p>
    <w:p w:rsidR="006C5849" w:rsidRPr="001C781C" w:rsidRDefault="006C5849" w:rsidP="0050406C">
      <w:pPr>
        <w:pStyle w:val="ConsPlusNormal"/>
        <w:spacing w:line="276" w:lineRule="auto"/>
        <w:ind w:firstLine="709"/>
        <w:jc w:val="both"/>
        <w:rPr>
          <w:rFonts w:ascii="Times New Roman" w:hAnsi="Times New Roman"/>
          <w:sz w:val="28"/>
          <w:szCs w:val="28"/>
        </w:rPr>
      </w:pPr>
    </w:p>
    <w:p w:rsidR="004D77C4" w:rsidRPr="001C781C" w:rsidRDefault="006C5849" w:rsidP="0050406C">
      <w:pPr>
        <w:autoSpaceDE w:val="0"/>
        <w:autoSpaceDN w:val="0"/>
        <w:adjustRightInd w:val="0"/>
        <w:spacing w:line="240" w:lineRule="auto"/>
        <w:ind w:left="5760"/>
        <w:jc w:val="both"/>
        <w:outlineLvl w:val="0"/>
      </w:pPr>
      <w:r w:rsidRPr="001C781C">
        <w:rPr>
          <w:szCs w:val="28"/>
        </w:rPr>
        <w:br w:type="page"/>
      </w:r>
      <w:r w:rsidR="00B3547C" w:rsidRPr="001C781C">
        <w:rPr>
          <w:szCs w:val="28"/>
        </w:rPr>
        <w:lastRenderedPageBreak/>
        <w:t xml:space="preserve"> </w:t>
      </w:r>
      <w:r w:rsidR="004D77C4" w:rsidRPr="001C781C">
        <w:t xml:space="preserve">Приложение № 4 к административному регламенту предоставления муниципальной услуги </w:t>
      </w:r>
    </w:p>
    <w:p w:rsidR="006C5849" w:rsidRPr="001C781C" w:rsidRDefault="006C5849" w:rsidP="0050406C">
      <w:pPr>
        <w:pStyle w:val="ConsPlusNormal"/>
        <w:spacing w:line="276" w:lineRule="auto"/>
        <w:ind w:firstLine="709"/>
        <w:jc w:val="right"/>
        <w:rPr>
          <w:rFonts w:ascii="Times New Roman" w:hAnsi="Times New Roman"/>
          <w:sz w:val="28"/>
          <w:szCs w:val="28"/>
        </w:rPr>
      </w:pPr>
    </w:p>
    <w:p w:rsidR="006C5849" w:rsidRPr="001C781C" w:rsidRDefault="006C5849" w:rsidP="0050406C">
      <w:pPr>
        <w:pStyle w:val="a9"/>
        <w:tabs>
          <w:tab w:val="left" w:pos="1500"/>
        </w:tabs>
        <w:spacing w:before="0" w:after="0" w:line="276" w:lineRule="auto"/>
        <w:ind w:right="0" w:firstLine="709"/>
        <w:jc w:val="right"/>
        <w:rPr>
          <w:lang w:eastAsia="en-US"/>
        </w:rPr>
      </w:pPr>
    </w:p>
    <w:p w:rsidR="006C5849" w:rsidRPr="001C781C" w:rsidRDefault="006C5849" w:rsidP="0050406C">
      <w:pPr>
        <w:tabs>
          <w:tab w:val="left" w:pos="1500"/>
        </w:tabs>
        <w:ind w:firstLine="709"/>
        <w:jc w:val="center"/>
        <w:rPr>
          <w:szCs w:val="28"/>
        </w:rPr>
      </w:pPr>
      <w:r w:rsidRPr="001C781C">
        <w:rPr>
          <w:szCs w:val="28"/>
        </w:rPr>
        <w:t>БЛАНК МЕЖВЕДОМСТВЕННОГО ЗАПРОСА О ПРЕДОСТАВЛЕНИИ ДОКУМЕНТА</w:t>
      </w:r>
    </w:p>
    <w:p w:rsidR="006C5849" w:rsidRPr="001C781C" w:rsidRDefault="006C5849" w:rsidP="0050406C">
      <w:pPr>
        <w:tabs>
          <w:tab w:val="left" w:pos="1500"/>
        </w:tabs>
        <w:ind w:firstLine="709"/>
        <w:jc w:val="center"/>
        <w:rPr>
          <w:szCs w:val="28"/>
        </w:rPr>
      </w:pPr>
    </w:p>
    <w:p w:rsidR="006C5849" w:rsidRPr="001C781C" w:rsidRDefault="006C5849" w:rsidP="0050406C">
      <w:pPr>
        <w:tabs>
          <w:tab w:val="left" w:pos="1500"/>
        </w:tabs>
        <w:ind w:firstLine="709"/>
        <w:rPr>
          <w:szCs w:val="28"/>
        </w:rPr>
      </w:pPr>
      <w:r w:rsidRPr="001C781C">
        <w:rPr>
          <w:szCs w:val="28"/>
        </w:rPr>
        <w:t xml:space="preserve">Запрос о предоставлении </w:t>
      </w:r>
    </w:p>
    <w:p w:rsidR="006C5849" w:rsidRPr="001C781C" w:rsidRDefault="006C5849" w:rsidP="0050406C">
      <w:pPr>
        <w:tabs>
          <w:tab w:val="left" w:pos="1500"/>
        </w:tabs>
        <w:ind w:firstLine="709"/>
        <w:rPr>
          <w:szCs w:val="28"/>
        </w:rPr>
      </w:pPr>
      <w:r w:rsidRPr="001C781C">
        <w:rPr>
          <w:szCs w:val="28"/>
        </w:rPr>
        <w:t>информации/сведений/документа</w:t>
      </w:r>
    </w:p>
    <w:p w:rsidR="006C5849" w:rsidRPr="001C781C" w:rsidRDefault="006C5849" w:rsidP="0050406C">
      <w:pPr>
        <w:tabs>
          <w:tab w:val="left" w:pos="1500"/>
        </w:tabs>
        <w:ind w:firstLine="709"/>
        <w:rPr>
          <w:szCs w:val="28"/>
        </w:rPr>
      </w:pPr>
      <w:r w:rsidRPr="001C781C">
        <w:rPr>
          <w:szCs w:val="28"/>
        </w:rPr>
        <w:t>(нужное подчеркнуть)</w:t>
      </w:r>
    </w:p>
    <w:p w:rsidR="006C5849" w:rsidRPr="001C781C" w:rsidRDefault="006C5849" w:rsidP="0050406C">
      <w:pPr>
        <w:tabs>
          <w:tab w:val="left" w:pos="1500"/>
        </w:tabs>
        <w:ind w:firstLine="709"/>
        <w:rPr>
          <w:szCs w:val="28"/>
        </w:rPr>
      </w:pPr>
    </w:p>
    <w:p w:rsidR="006C5849" w:rsidRPr="001C781C" w:rsidRDefault="006C5849" w:rsidP="0050406C">
      <w:pPr>
        <w:spacing w:line="240" w:lineRule="auto"/>
        <w:ind w:firstLine="709"/>
        <w:jc w:val="center"/>
        <w:rPr>
          <w:szCs w:val="28"/>
        </w:rPr>
      </w:pPr>
      <w:r w:rsidRPr="001C781C">
        <w:rPr>
          <w:szCs w:val="28"/>
        </w:rPr>
        <w:t>Уважаемый (ая) __________________________________!</w:t>
      </w:r>
    </w:p>
    <w:p w:rsidR="006C5849" w:rsidRPr="001C781C" w:rsidRDefault="006C5849" w:rsidP="0050406C">
      <w:pPr>
        <w:spacing w:line="240" w:lineRule="auto"/>
        <w:jc w:val="both"/>
        <w:rPr>
          <w:szCs w:val="28"/>
        </w:rPr>
      </w:pPr>
      <w:r w:rsidRPr="001C781C">
        <w:rPr>
          <w:szCs w:val="28"/>
        </w:rPr>
        <w:t>Прошу Вас предоставить (указать запрашиваемую информацию/сведения/акт) ____________________________________________________________________________________________________________________________________</w:t>
      </w:r>
      <w:r w:rsidR="004D77C4" w:rsidRPr="001C781C">
        <w:rPr>
          <w:szCs w:val="28"/>
        </w:rPr>
        <w:t>____</w:t>
      </w:r>
    </w:p>
    <w:p w:rsidR="006C5849" w:rsidRPr="001C781C" w:rsidRDefault="006C5849" w:rsidP="0050406C">
      <w:pPr>
        <w:spacing w:line="240" w:lineRule="auto"/>
        <w:rPr>
          <w:szCs w:val="28"/>
        </w:rPr>
      </w:pPr>
      <w:r w:rsidRPr="001C781C">
        <w:rPr>
          <w:szCs w:val="28"/>
        </w:rPr>
        <w:t>в целях предоставления муниципальной услуг</w:t>
      </w:r>
      <w:r w:rsidR="004D77C4" w:rsidRPr="001C781C">
        <w:rPr>
          <w:szCs w:val="28"/>
        </w:rPr>
        <w:t>и ___________________________</w:t>
      </w:r>
    </w:p>
    <w:p w:rsidR="006C5849" w:rsidRPr="001C781C" w:rsidRDefault="006C5849" w:rsidP="0050406C">
      <w:pPr>
        <w:spacing w:line="240" w:lineRule="auto"/>
        <w:rPr>
          <w:szCs w:val="28"/>
        </w:rPr>
      </w:pPr>
      <w:r w:rsidRPr="001C781C">
        <w:rPr>
          <w:szCs w:val="28"/>
        </w:rPr>
        <w:t>______________________________________________________________________________________________________________</w:t>
      </w:r>
      <w:r w:rsidR="004D77C4" w:rsidRPr="001C781C">
        <w:rPr>
          <w:szCs w:val="28"/>
        </w:rPr>
        <w:t>__________________________</w:t>
      </w:r>
    </w:p>
    <w:p w:rsidR="006C5849" w:rsidRPr="001C781C" w:rsidRDefault="006C5849" w:rsidP="0050406C">
      <w:pPr>
        <w:spacing w:line="240" w:lineRule="auto"/>
        <w:ind w:firstLine="709"/>
        <w:jc w:val="center"/>
        <w:rPr>
          <w:szCs w:val="28"/>
        </w:rPr>
      </w:pPr>
      <w:r w:rsidRPr="001C781C">
        <w:rPr>
          <w:szCs w:val="28"/>
        </w:rPr>
        <w:t>(указать наименование услуги и правовое основание запроса)</w:t>
      </w:r>
    </w:p>
    <w:p w:rsidR="006C5849" w:rsidRPr="001C781C" w:rsidRDefault="006C5849" w:rsidP="0050406C">
      <w:pPr>
        <w:spacing w:line="240" w:lineRule="auto"/>
        <w:rPr>
          <w:szCs w:val="28"/>
        </w:rPr>
      </w:pPr>
      <w:r w:rsidRPr="001C781C">
        <w:rPr>
          <w:szCs w:val="28"/>
        </w:rPr>
        <w:t>______________________________________________</w:t>
      </w:r>
      <w:r w:rsidR="004D77C4" w:rsidRPr="001C781C">
        <w:rPr>
          <w:szCs w:val="28"/>
        </w:rPr>
        <w:t>______________________</w:t>
      </w:r>
    </w:p>
    <w:p w:rsidR="006C5849" w:rsidRPr="001C781C" w:rsidRDefault="006C5849" w:rsidP="0050406C">
      <w:pPr>
        <w:spacing w:line="240" w:lineRule="auto"/>
        <w:ind w:firstLine="709"/>
        <w:jc w:val="center"/>
        <w:rPr>
          <w:szCs w:val="28"/>
        </w:rPr>
      </w:pPr>
      <w:r w:rsidRPr="001C781C">
        <w:rPr>
          <w:szCs w:val="28"/>
        </w:rPr>
        <w:t>(указать ФИО получателя услуги полностью).</w:t>
      </w:r>
    </w:p>
    <w:p w:rsidR="006C5849" w:rsidRPr="001C781C" w:rsidRDefault="006C5849" w:rsidP="0050406C">
      <w:pPr>
        <w:spacing w:line="240" w:lineRule="auto"/>
        <w:rPr>
          <w:szCs w:val="28"/>
        </w:rPr>
      </w:pPr>
      <w:r w:rsidRPr="001C781C">
        <w:rPr>
          <w:szCs w:val="28"/>
        </w:rPr>
        <w:t>на основании следующих сведений: ______________________________________________________________________________________________________________</w:t>
      </w:r>
      <w:r w:rsidR="004D77C4" w:rsidRPr="001C781C">
        <w:rPr>
          <w:szCs w:val="28"/>
        </w:rPr>
        <w:t>__________________________</w:t>
      </w:r>
    </w:p>
    <w:p w:rsidR="006C5849" w:rsidRPr="001C781C" w:rsidRDefault="006C5849" w:rsidP="0050406C">
      <w:pPr>
        <w:spacing w:line="240" w:lineRule="auto"/>
        <w:ind w:firstLine="709"/>
        <w:jc w:val="center"/>
        <w:rPr>
          <w:szCs w:val="28"/>
        </w:rPr>
      </w:pPr>
      <w:r w:rsidRPr="001C781C">
        <w:rPr>
          <w:szCs w:val="28"/>
        </w:rPr>
        <w:t>(указать сведения в составе запроса)</w:t>
      </w:r>
    </w:p>
    <w:p w:rsidR="006C5849" w:rsidRPr="001C781C" w:rsidRDefault="006C5849" w:rsidP="0050406C">
      <w:pPr>
        <w:spacing w:line="240" w:lineRule="auto"/>
        <w:ind w:firstLine="709"/>
        <w:jc w:val="both"/>
        <w:rPr>
          <w:szCs w:val="28"/>
        </w:rPr>
      </w:pPr>
      <w:r w:rsidRPr="001C781C">
        <w:rPr>
          <w:szCs w:val="28"/>
        </w:rPr>
        <w:t xml:space="preserve">Ответ прошу направить в срок до _______.    </w:t>
      </w:r>
    </w:p>
    <w:p w:rsidR="006C5849" w:rsidRPr="001C781C" w:rsidRDefault="006C5849" w:rsidP="0050406C">
      <w:pPr>
        <w:spacing w:line="240" w:lineRule="auto"/>
        <w:ind w:firstLine="709"/>
        <w:jc w:val="both"/>
        <w:rPr>
          <w:szCs w:val="28"/>
        </w:rPr>
      </w:pPr>
    </w:p>
    <w:p w:rsidR="006C5849" w:rsidRPr="001C781C" w:rsidRDefault="006C5849" w:rsidP="0050406C">
      <w:pPr>
        <w:ind w:firstLine="709"/>
        <w:jc w:val="both"/>
        <w:rPr>
          <w:szCs w:val="28"/>
        </w:rPr>
      </w:pPr>
      <w:r w:rsidRPr="001C781C">
        <w:rPr>
          <w:szCs w:val="28"/>
        </w:rPr>
        <w:t>К запросу прилагаются:</w:t>
      </w:r>
    </w:p>
    <w:p w:rsidR="006C5849" w:rsidRPr="001C781C" w:rsidRDefault="006C5849" w:rsidP="0050406C">
      <w:pPr>
        <w:rPr>
          <w:szCs w:val="28"/>
        </w:rPr>
      </w:pPr>
      <w:r w:rsidRPr="001C781C">
        <w:rPr>
          <w:szCs w:val="28"/>
        </w:rPr>
        <w:t>1. _____________________________________</w:t>
      </w:r>
      <w:r w:rsidR="004D77C4" w:rsidRPr="001C781C">
        <w:rPr>
          <w:szCs w:val="28"/>
        </w:rPr>
        <w:t>_____________________________</w:t>
      </w:r>
    </w:p>
    <w:p w:rsidR="006C5849" w:rsidRPr="001C781C" w:rsidRDefault="006C5849" w:rsidP="0050406C">
      <w:pPr>
        <w:jc w:val="center"/>
        <w:rPr>
          <w:szCs w:val="28"/>
        </w:rPr>
      </w:pPr>
      <w:r w:rsidRPr="001C781C">
        <w:rPr>
          <w:szCs w:val="28"/>
        </w:rPr>
        <w:t>(указать наименование и количество экземпляров документа)</w:t>
      </w:r>
    </w:p>
    <w:p w:rsidR="006C5849" w:rsidRPr="001C781C" w:rsidRDefault="006C5849" w:rsidP="0050406C">
      <w:pPr>
        <w:rPr>
          <w:szCs w:val="28"/>
        </w:rPr>
      </w:pPr>
      <w:r w:rsidRPr="001C781C">
        <w:rPr>
          <w:szCs w:val="28"/>
        </w:rPr>
        <w:t>2. __________________________________________________________________</w:t>
      </w:r>
    </w:p>
    <w:p w:rsidR="006C5849" w:rsidRPr="001C781C" w:rsidRDefault="004D77C4" w:rsidP="0050406C">
      <w:pPr>
        <w:rPr>
          <w:szCs w:val="28"/>
        </w:rPr>
      </w:pPr>
      <w:r w:rsidRPr="001C781C">
        <w:rPr>
          <w:szCs w:val="28"/>
        </w:rPr>
        <w:t xml:space="preserve">3. </w:t>
      </w:r>
      <w:r w:rsidR="006C5849" w:rsidRPr="001C781C">
        <w:rPr>
          <w:szCs w:val="28"/>
        </w:rPr>
        <w:t>___________________________________________________________</w:t>
      </w:r>
      <w:r w:rsidR="006C5849" w:rsidRPr="001C781C">
        <w:rPr>
          <w:szCs w:val="28"/>
          <w:lang w:val="en-US"/>
        </w:rPr>
        <w:t>_____</w:t>
      </w:r>
      <w:r w:rsidRPr="001C781C">
        <w:rPr>
          <w:szCs w:val="28"/>
        </w:rPr>
        <w:t>__</w:t>
      </w:r>
    </w:p>
    <w:p w:rsidR="006C5849" w:rsidRPr="001C781C" w:rsidRDefault="006C5849" w:rsidP="0050406C">
      <w:pPr>
        <w:ind w:firstLine="709"/>
        <w:jc w:val="both"/>
        <w:rPr>
          <w:szCs w:val="28"/>
        </w:rPr>
      </w:pPr>
    </w:p>
    <w:tbl>
      <w:tblPr>
        <w:tblW w:w="0" w:type="auto"/>
        <w:tblLayout w:type="fixed"/>
        <w:tblLook w:val="01E0" w:firstRow="1" w:lastRow="1" w:firstColumn="1" w:lastColumn="1" w:noHBand="0" w:noVBand="0"/>
      </w:tblPr>
      <w:tblGrid>
        <w:gridCol w:w="5353"/>
        <w:gridCol w:w="4143"/>
      </w:tblGrid>
      <w:tr w:rsidR="006C5849" w:rsidRPr="001C781C">
        <w:tc>
          <w:tcPr>
            <w:tcW w:w="5353" w:type="dxa"/>
          </w:tcPr>
          <w:p w:rsidR="006C5849" w:rsidRPr="001C781C" w:rsidRDefault="006C5849" w:rsidP="0050406C">
            <w:pPr>
              <w:ind w:firstLine="709"/>
              <w:rPr>
                <w:szCs w:val="28"/>
              </w:rPr>
            </w:pPr>
            <w:r w:rsidRPr="001C781C">
              <w:rPr>
                <w:szCs w:val="28"/>
                <w:lang w:val="en-US"/>
              </w:rPr>
              <w:t>C</w:t>
            </w:r>
            <w:r w:rsidRPr="001C781C">
              <w:rPr>
                <w:szCs w:val="28"/>
              </w:rPr>
              <w:t xml:space="preserve"> уважением,</w:t>
            </w:r>
          </w:p>
          <w:p w:rsidR="006C5849" w:rsidRPr="001C781C" w:rsidRDefault="006C5849" w:rsidP="0050406C">
            <w:pPr>
              <w:ind w:firstLine="709"/>
              <w:rPr>
                <w:i/>
                <w:szCs w:val="28"/>
              </w:rPr>
            </w:pPr>
            <w:r w:rsidRPr="001C781C">
              <w:rPr>
                <w:i/>
                <w:szCs w:val="28"/>
              </w:rPr>
              <w:t>&lt;должность руководителя ОМСУ&gt;</w:t>
            </w:r>
          </w:p>
          <w:p w:rsidR="006C5849" w:rsidRPr="001C781C" w:rsidRDefault="006C5849" w:rsidP="0050406C">
            <w:pPr>
              <w:ind w:firstLine="709"/>
              <w:rPr>
                <w:szCs w:val="28"/>
              </w:rPr>
            </w:pPr>
            <w:r w:rsidRPr="001C781C">
              <w:rPr>
                <w:szCs w:val="28"/>
              </w:rPr>
              <w:t>(</w:t>
            </w:r>
            <w:r w:rsidRPr="001C781C">
              <w:rPr>
                <w:i/>
                <w:szCs w:val="28"/>
              </w:rPr>
              <w:t>Руководитель МФЦ</w:t>
            </w:r>
            <w:r w:rsidRPr="001C781C">
              <w:rPr>
                <w:szCs w:val="28"/>
              </w:rPr>
              <w:t xml:space="preserve">) </w:t>
            </w:r>
          </w:p>
          <w:p w:rsidR="006C5849" w:rsidRPr="001C781C" w:rsidRDefault="006C5849" w:rsidP="0050406C">
            <w:pPr>
              <w:ind w:firstLine="709"/>
              <w:rPr>
                <w:szCs w:val="28"/>
              </w:rPr>
            </w:pPr>
            <w:r w:rsidRPr="001C781C">
              <w:rPr>
                <w:szCs w:val="28"/>
              </w:rPr>
              <w:t>__________________________</w:t>
            </w:r>
          </w:p>
          <w:p w:rsidR="006C5849" w:rsidRPr="001C781C" w:rsidRDefault="006C5849" w:rsidP="0050406C">
            <w:pPr>
              <w:ind w:firstLine="709"/>
              <w:rPr>
                <w:szCs w:val="28"/>
              </w:rPr>
            </w:pPr>
            <w:r w:rsidRPr="001C781C">
              <w:rPr>
                <w:szCs w:val="28"/>
              </w:rPr>
              <w:t xml:space="preserve">(Ф.И.О.)                                         </w:t>
            </w:r>
          </w:p>
        </w:tc>
        <w:tc>
          <w:tcPr>
            <w:tcW w:w="4143" w:type="dxa"/>
          </w:tcPr>
          <w:p w:rsidR="006C5849" w:rsidRPr="001C781C" w:rsidRDefault="006C5849" w:rsidP="0050406C">
            <w:pPr>
              <w:ind w:firstLine="709"/>
              <w:jc w:val="right"/>
              <w:rPr>
                <w:szCs w:val="28"/>
              </w:rPr>
            </w:pPr>
          </w:p>
          <w:p w:rsidR="006C5849" w:rsidRPr="001C781C" w:rsidRDefault="006C5849" w:rsidP="0050406C">
            <w:pPr>
              <w:ind w:firstLine="709"/>
              <w:jc w:val="right"/>
              <w:rPr>
                <w:szCs w:val="28"/>
              </w:rPr>
            </w:pPr>
          </w:p>
          <w:p w:rsidR="006C5849" w:rsidRPr="001C781C" w:rsidRDefault="006C5849" w:rsidP="0050406C">
            <w:pPr>
              <w:pBdr>
                <w:bottom w:val="single" w:sz="12" w:space="1" w:color="auto"/>
              </w:pBdr>
              <w:ind w:firstLine="709"/>
              <w:jc w:val="right"/>
              <w:rPr>
                <w:szCs w:val="28"/>
              </w:rPr>
            </w:pPr>
          </w:p>
          <w:p w:rsidR="006C5849" w:rsidRPr="001C781C" w:rsidRDefault="006C5849" w:rsidP="0050406C">
            <w:pPr>
              <w:ind w:firstLine="709"/>
              <w:jc w:val="center"/>
              <w:rPr>
                <w:szCs w:val="28"/>
              </w:rPr>
            </w:pPr>
            <w:r w:rsidRPr="001C781C">
              <w:rPr>
                <w:szCs w:val="28"/>
              </w:rPr>
              <w:t>(подпись)</w:t>
            </w:r>
          </w:p>
          <w:p w:rsidR="006C5849" w:rsidRPr="001C781C" w:rsidRDefault="006C5849" w:rsidP="0050406C">
            <w:pPr>
              <w:ind w:firstLine="709"/>
              <w:jc w:val="right"/>
              <w:rPr>
                <w:szCs w:val="28"/>
              </w:rPr>
            </w:pPr>
          </w:p>
        </w:tc>
      </w:tr>
    </w:tbl>
    <w:p w:rsidR="006C5849" w:rsidRPr="001C781C" w:rsidRDefault="006C5849" w:rsidP="0050406C">
      <w:pPr>
        <w:ind w:firstLine="709"/>
        <w:jc w:val="both"/>
        <w:rPr>
          <w:szCs w:val="28"/>
        </w:rPr>
      </w:pPr>
      <w:r w:rsidRPr="001C781C">
        <w:rPr>
          <w:szCs w:val="28"/>
        </w:rPr>
        <w:t>исп. _____________________________</w:t>
      </w:r>
    </w:p>
    <w:p w:rsidR="006C5849" w:rsidRPr="001C781C" w:rsidRDefault="006C5849" w:rsidP="0050406C">
      <w:pPr>
        <w:ind w:firstLine="709"/>
        <w:rPr>
          <w:szCs w:val="28"/>
        </w:rPr>
      </w:pPr>
      <w:r w:rsidRPr="001C781C">
        <w:rPr>
          <w:szCs w:val="28"/>
        </w:rPr>
        <w:t>тел. _____________________________</w:t>
      </w:r>
    </w:p>
    <w:p w:rsidR="004D77C4" w:rsidRPr="001C781C" w:rsidRDefault="006C5849" w:rsidP="0050406C">
      <w:pPr>
        <w:autoSpaceDE w:val="0"/>
        <w:autoSpaceDN w:val="0"/>
        <w:adjustRightInd w:val="0"/>
        <w:spacing w:line="240" w:lineRule="auto"/>
        <w:ind w:left="5760"/>
        <w:jc w:val="both"/>
        <w:outlineLvl w:val="0"/>
      </w:pPr>
      <w:r w:rsidRPr="001C781C">
        <w:rPr>
          <w:szCs w:val="28"/>
        </w:rPr>
        <w:br w:type="page"/>
      </w:r>
      <w:r w:rsidR="004D77C4" w:rsidRPr="001C781C">
        <w:lastRenderedPageBreak/>
        <w:t xml:space="preserve">Приложение № 5 к административному регламенту предоставления муниципальной услуги </w:t>
      </w:r>
    </w:p>
    <w:p w:rsidR="006C5849" w:rsidRPr="001C781C" w:rsidRDefault="006C5849" w:rsidP="0050406C">
      <w:pPr>
        <w:ind w:firstLine="709"/>
        <w:jc w:val="right"/>
        <w:rPr>
          <w:szCs w:val="28"/>
        </w:rPr>
      </w:pPr>
    </w:p>
    <w:p w:rsidR="006C5849" w:rsidRPr="001C781C" w:rsidRDefault="006C5849" w:rsidP="0050406C">
      <w:pPr>
        <w:ind w:firstLine="709"/>
        <w:jc w:val="right"/>
        <w:rPr>
          <w:szCs w:val="28"/>
        </w:rPr>
      </w:pPr>
    </w:p>
    <w:p w:rsidR="006C5849" w:rsidRPr="001C781C" w:rsidRDefault="006C5849" w:rsidP="0050406C">
      <w:pPr>
        <w:shd w:val="clear" w:color="auto" w:fill="FFFFFF"/>
        <w:spacing w:line="360" w:lineRule="auto"/>
        <w:ind w:firstLine="709"/>
        <w:jc w:val="center"/>
        <w:rPr>
          <w:szCs w:val="28"/>
        </w:rPr>
      </w:pPr>
      <w:r w:rsidRPr="001C781C">
        <w:rPr>
          <w:szCs w:val="28"/>
        </w:rPr>
        <w:t>Расписка</w:t>
      </w:r>
    </w:p>
    <w:p w:rsidR="006C5849" w:rsidRPr="001C781C" w:rsidRDefault="006C5849" w:rsidP="0050406C">
      <w:pPr>
        <w:shd w:val="clear" w:color="auto" w:fill="FFFFFF"/>
        <w:spacing w:line="360" w:lineRule="auto"/>
        <w:ind w:firstLine="709"/>
        <w:jc w:val="center"/>
        <w:rPr>
          <w:szCs w:val="28"/>
        </w:rPr>
      </w:pPr>
      <w:r w:rsidRPr="001C781C">
        <w:rPr>
          <w:szCs w:val="28"/>
        </w:rPr>
        <w:t>о приеме документов</w:t>
      </w:r>
    </w:p>
    <w:p w:rsidR="006C5849" w:rsidRPr="001C781C" w:rsidRDefault="006C5849" w:rsidP="0050406C">
      <w:pPr>
        <w:shd w:val="clear" w:color="auto" w:fill="FFFFFF"/>
        <w:spacing w:line="240" w:lineRule="auto"/>
        <w:ind w:firstLine="709"/>
        <w:jc w:val="both"/>
        <w:rPr>
          <w:szCs w:val="28"/>
        </w:rPr>
      </w:pPr>
      <w:r w:rsidRPr="001C781C">
        <w:rPr>
          <w:i/>
          <w:szCs w:val="28"/>
        </w:rPr>
        <w:t>&lt;Наименование органа местного самоуправления, предоставляющего муниципальную услугу&gt;</w:t>
      </w:r>
      <w:r w:rsidRPr="001C781C">
        <w:rPr>
          <w:szCs w:val="28"/>
        </w:rPr>
        <w:t xml:space="preserve"> (</w:t>
      </w:r>
      <w:r w:rsidRPr="001C781C">
        <w:rPr>
          <w:i/>
          <w:szCs w:val="28"/>
        </w:rPr>
        <w:t>&lt;организационно-правовая форма многофункционального центра предоставления государственных и муниципальных услуг&gt;</w:t>
      </w:r>
      <w:r w:rsidRPr="001C781C">
        <w:rPr>
          <w:szCs w:val="28"/>
        </w:rPr>
        <w:t>) &lt;</w:t>
      </w:r>
      <w:r w:rsidRPr="001C781C">
        <w:rPr>
          <w:i/>
          <w:szCs w:val="28"/>
        </w:rPr>
        <w:t>наименование муниципального образования Амурской области</w:t>
      </w:r>
      <w:r w:rsidRPr="001C781C">
        <w:rPr>
          <w:szCs w:val="28"/>
        </w:rPr>
        <w:t>&gt;, в лице ________________________</w:t>
      </w:r>
      <w:r w:rsidR="004D77C4" w:rsidRPr="001C781C">
        <w:rPr>
          <w:szCs w:val="28"/>
        </w:rPr>
        <w:t>_____________________________</w:t>
      </w:r>
    </w:p>
    <w:p w:rsidR="006C5849" w:rsidRPr="001C781C" w:rsidRDefault="006C5849" w:rsidP="0050406C">
      <w:pPr>
        <w:shd w:val="clear" w:color="auto" w:fill="FFFFFF"/>
        <w:spacing w:line="240" w:lineRule="auto"/>
        <w:ind w:firstLine="709"/>
        <w:jc w:val="center"/>
        <w:rPr>
          <w:szCs w:val="28"/>
        </w:rPr>
      </w:pPr>
      <w:r w:rsidRPr="001C781C">
        <w:rPr>
          <w:szCs w:val="28"/>
        </w:rPr>
        <w:t>(должность, ФИО)</w:t>
      </w:r>
    </w:p>
    <w:p w:rsidR="006C5849" w:rsidRPr="001C781C" w:rsidRDefault="006C5849" w:rsidP="0050406C">
      <w:pPr>
        <w:shd w:val="clear" w:color="auto" w:fill="FFFFFF"/>
        <w:spacing w:line="240" w:lineRule="auto"/>
        <w:ind w:firstLine="709"/>
        <w:jc w:val="both"/>
        <w:rPr>
          <w:szCs w:val="28"/>
        </w:rPr>
      </w:pPr>
      <w:r w:rsidRPr="001C781C">
        <w:rPr>
          <w:szCs w:val="28"/>
        </w:rPr>
        <w:t>уведомляет о приеме документов</w:t>
      </w:r>
    </w:p>
    <w:p w:rsidR="006C5849" w:rsidRPr="001C781C" w:rsidRDefault="006C5849" w:rsidP="0050406C">
      <w:pPr>
        <w:shd w:val="clear" w:color="auto" w:fill="FFFFFF"/>
        <w:spacing w:line="240" w:lineRule="auto"/>
        <w:ind w:firstLine="709"/>
        <w:jc w:val="both"/>
        <w:rPr>
          <w:szCs w:val="28"/>
        </w:rPr>
      </w:pPr>
      <w:r w:rsidRPr="001C781C">
        <w:rPr>
          <w:szCs w:val="28"/>
        </w:rPr>
        <w:t xml:space="preserve">_________________________________________________________, </w:t>
      </w:r>
    </w:p>
    <w:p w:rsidR="006C5849" w:rsidRPr="001C781C" w:rsidRDefault="006C5849" w:rsidP="0050406C">
      <w:pPr>
        <w:shd w:val="clear" w:color="auto" w:fill="FFFFFF"/>
        <w:spacing w:line="240" w:lineRule="auto"/>
        <w:ind w:firstLine="709"/>
        <w:jc w:val="center"/>
        <w:rPr>
          <w:szCs w:val="28"/>
        </w:rPr>
      </w:pPr>
      <w:r w:rsidRPr="001C781C">
        <w:rPr>
          <w:szCs w:val="28"/>
        </w:rPr>
        <w:t>(ФИО заявителя)</w:t>
      </w:r>
    </w:p>
    <w:p w:rsidR="006C5849" w:rsidRPr="001C781C" w:rsidRDefault="006C5849" w:rsidP="0050406C">
      <w:pPr>
        <w:shd w:val="clear" w:color="auto" w:fill="FFFFFF"/>
        <w:spacing w:line="240" w:lineRule="auto"/>
        <w:jc w:val="both"/>
        <w:rPr>
          <w:szCs w:val="28"/>
        </w:rPr>
      </w:pPr>
      <w:r w:rsidRPr="001C781C">
        <w:rPr>
          <w:szCs w:val="28"/>
        </w:rPr>
        <w:t xml:space="preserve">представившего пакет документов для получения муниципальной услуги </w:t>
      </w:r>
      <w:r w:rsidR="00AE5170" w:rsidRPr="001C781C">
        <w:rPr>
          <w:szCs w:val="28"/>
        </w:rPr>
        <w:t xml:space="preserve">выдачи разрешения на ввод </w:t>
      </w:r>
      <w:r w:rsidRPr="001C781C">
        <w:rPr>
          <w:szCs w:val="28"/>
        </w:rPr>
        <w:t>(номер (идентификатор) в реестре муниципальных услуг: _____________________).</w:t>
      </w:r>
    </w:p>
    <w:p w:rsidR="004B743F" w:rsidRPr="001C781C" w:rsidRDefault="004B743F" w:rsidP="0050406C">
      <w:pPr>
        <w:shd w:val="clear" w:color="auto" w:fill="FFFFFF"/>
        <w:spacing w:line="240" w:lineRule="auto"/>
        <w:ind w:firstLine="709"/>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6C5849" w:rsidRPr="001C781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1C781C" w:rsidRDefault="006C5849" w:rsidP="0050406C">
            <w:pPr>
              <w:shd w:val="clear" w:color="auto" w:fill="FFFFFF"/>
              <w:spacing w:line="360" w:lineRule="auto"/>
              <w:rPr>
                <w:szCs w:val="28"/>
              </w:rPr>
            </w:pPr>
            <w:r w:rsidRPr="001C781C">
              <w:rPr>
                <w:szCs w:val="28"/>
              </w:rPr>
              <w:t>№</w:t>
            </w:r>
          </w:p>
        </w:tc>
        <w:tc>
          <w:tcPr>
            <w:tcW w:w="4331" w:type="dxa"/>
            <w:tcBorders>
              <w:top w:val="single" w:sz="4" w:space="0" w:color="auto"/>
              <w:left w:val="single" w:sz="4" w:space="0" w:color="auto"/>
              <w:bottom w:val="single" w:sz="4" w:space="0" w:color="auto"/>
              <w:right w:val="single" w:sz="4" w:space="0" w:color="auto"/>
            </w:tcBorders>
            <w:vAlign w:val="center"/>
          </w:tcPr>
          <w:p w:rsidR="006C5849" w:rsidRPr="001C781C" w:rsidRDefault="006C5849" w:rsidP="0050406C">
            <w:pPr>
              <w:shd w:val="clear" w:color="auto" w:fill="FFFFFF"/>
              <w:spacing w:line="360" w:lineRule="auto"/>
              <w:ind w:firstLine="709"/>
              <w:rPr>
                <w:szCs w:val="28"/>
              </w:rPr>
            </w:pPr>
            <w:r w:rsidRPr="001C781C">
              <w:rPr>
                <w:szCs w:val="2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6C5849" w:rsidRPr="001C781C" w:rsidRDefault="006C5849" w:rsidP="0050406C">
            <w:pPr>
              <w:shd w:val="clear" w:color="auto" w:fill="FFFFFF"/>
              <w:spacing w:line="360" w:lineRule="auto"/>
              <w:ind w:firstLine="709"/>
              <w:rPr>
                <w:szCs w:val="28"/>
                <w:lang w:val="en-US"/>
              </w:rPr>
            </w:pPr>
            <w:r w:rsidRPr="001C781C">
              <w:rPr>
                <w:szCs w:val="28"/>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6C5849" w:rsidRPr="001C781C" w:rsidRDefault="006C5849" w:rsidP="0050406C">
            <w:pPr>
              <w:shd w:val="clear" w:color="auto" w:fill="FFFFFF"/>
              <w:spacing w:line="360" w:lineRule="auto"/>
              <w:ind w:firstLine="709"/>
              <w:rPr>
                <w:szCs w:val="28"/>
              </w:rPr>
            </w:pPr>
            <w:r w:rsidRPr="001C781C">
              <w:rPr>
                <w:szCs w:val="28"/>
              </w:rPr>
              <w:t>Количество листов</w:t>
            </w:r>
          </w:p>
        </w:tc>
      </w:tr>
      <w:tr w:rsidR="006C5849" w:rsidRPr="001C781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1C781C" w:rsidRDefault="006C5849" w:rsidP="0050406C">
            <w:pPr>
              <w:shd w:val="clear" w:color="auto" w:fill="FFFFFF"/>
              <w:spacing w:line="360" w:lineRule="auto"/>
              <w:rPr>
                <w:szCs w:val="28"/>
              </w:rPr>
            </w:pPr>
            <w:r w:rsidRPr="001C781C">
              <w:rPr>
                <w:szCs w:val="28"/>
              </w:rPr>
              <w:t>1</w:t>
            </w:r>
          </w:p>
        </w:tc>
        <w:tc>
          <w:tcPr>
            <w:tcW w:w="4331"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r w:rsidRPr="001C781C">
              <w:rPr>
                <w:szCs w:val="28"/>
              </w:rPr>
              <w:t>Заявление</w:t>
            </w:r>
          </w:p>
        </w:tc>
        <w:tc>
          <w:tcPr>
            <w:tcW w:w="2268"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r>
      <w:tr w:rsidR="006C5849" w:rsidRPr="001C781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1C781C" w:rsidRDefault="006C5849" w:rsidP="0050406C">
            <w:pPr>
              <w:shd w:val="clear" w:color="auto" w:fill="FFFFFF"/>
              <w:spacing w:line="360" w:lineRule="auto"/>
              <w:rPr>
                <w:szCs w:val="28"/>
              </w:rPr>
            </w:pPr>
            <w:r w:rsidRPr="001C781C">
              <w:rPr>
                <w:szCs w:val="28"/>
              </w:rPr>
              <w:t>2</w:t>
            </w:r>
          </w:p>
        </w:tc>
        <w:tc>
          <w:tcPr>
            <w:tcW w:w="4331"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r>
      <w:tr w:rsidR="006C5849" w:rsidRPr="001C781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1C781C" w:rsidRDefault="006C5849" w:rsidP="0050406C">
            <w:pPr>
              <w:shd w:val="clear" w:color="auto" w:fill="FFFFFF"/>
              <w:spacing w:line="360" w:lineRule="auto"/>
              <w:rPr>
                <w:szCs w:val="28"/>
              </w:rPr>
            </w:pPr>
            <w:r w:rsidRPr="001C781C">
              <w:rPr>
                <w:szCs w:val="28"/>
              </w:rPr>
              <w:t>3</w:t>
            </w:r>
          </w:p>
        </w:tc>
        <w:tc>
          <w:tcPr>
            <w:tcW w:w="4331"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r>
      <w:tr w:rsidR="006C5849" w:rsidRPr="001C781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1C781C" w:rsidRDefault="006C5849" w:rsidP="0050406C">
            <w:pPr>
              <w:shd w:val="clear" w:color="auto" w:fill="FFFFFF"/>
              <w:spacing w:line="360" w:lineRule="auto"/>
              <w:rPr>
                <w:szCs w:val="28"/>
              </w:rPr>
            </w:pPr>
            <w:r w:rsidRPr="001C781C">
              <w:rPr>
                <w:szCs w:val="28"/>
              </w:rPr>
              <w:t>…</w:t>
            </w:r>
          </w:p>
        </w:tc>
        <w:tc>
          <w:tcPr>
            <w:tcW w:w="4331"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c>
          <w:tcPr>
            <w:tcW w:w="2268"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c>
          <w:tcPr>
            <w:tcW w:w="2226" w:type="dxa"/>
            <w:tcBorders>
              <w:top w:val="single" w:sz="4" w:space="0" w:color="auto"/>
              <w:left w:val="single" w:sz="4" w:space="0" w:color="auto"/>
              <w:bottom w:val="single" w:sz="4" w:space="0" w:color="auto"/>
              <w:right w:val="single" w:sz="4" w:space="0" w:color="auto"/>
            </w:tcBorders>
          </w:tcPr>
          <w:p w:rsidR="006C5849" w:rsidRPr="001C781C" w:rsidRDefault="006C5849" w:rsidP="0050406C">
            <w:pPr>
              <w:shd w:val="clear" w:color="auto" w:fill="FFFFFF"/>
              <w:spacing w:line="360" w:lineRule="auto"/>
              <w:ind w:firstLine="709"/>
              <w:rPr>
                <w:szCs w:val="28"/>
              </w:rPr>
            </w:pPr>
          </w:p>
        </w:tc>
      </w:tr>
    </w:tbl>
    <w:p w:rsidR="006C5849" w:rsidRPr="001C781C" w:rsidRDefault="006C5849" w:rsidP="0050406C">
      <w:pPr>
        <w:shd w:val="clear" w:color="auto" w:fill="FFFFFF"/>
        <w:spacing w:line="240" w:lineRule="auto"/>
        <w:ind w:firstLine="709"/>
        <w:jc w:val="both"/>
        <w:rPr>
          <w:szCs w:val="28"/>
        </w:rPr>
      </w:pPr>
      <w:r w:rsidRPr="001C781C">
        <w:rPr>
          <w:szCs w:val="28"/>
        </w:rPr>
        <w:t>Документы, которые будут получены по межведомственным запросам:</w:t>
      </w:r>
    </w:p>
    <w:p w:rsidR="006C5849" w:rsidRPr="001C781C" w:rsidRDefault="006C5849" w:rsidP="0050406C">
      <w:pPr>
        <w:shd w:val="clear" w:color="auto" w:fill="FFFFFF"/>
        <w:spacing w:line="240" w:lineRule="auto"/>
        <w:ind w:firstLine="709"/>
        <w:jc w:val="both"/>
        <w:rPr>
          <w:szCs w:val="28"/>
        </w:rPr>
      </w:pPr>
      <w:r w:rsidRPr="001C781C">
        <w:rPr>
          <w:szCs w:val="28"/>
        </w:rPr>
        <w:t>_____________________________________________________________</w:t>
      </w:r>
    </w:p>
    <w:p w:rsidR="006C5849" w:rsidRPr="001C781C" w:rsidRDefault="006C5849" w:rsidP="0050406C">
      <w:pPr>
        <w:shd w:val="clear" w:color="auto" w:fill="FFFFFF"/>
        <w:spacing w:line="240" w:lineRule="auto"/>
        <w:ind w:firstLine="709"/>
        <w:jc w:val="both"/>
        <w:rPr>
          <w:szCs w:val="28"/>
        </w:rPr>
      </w:pPr>
      <w:r w:rsidRPr="001C781C">
        <w:rPr>
          <w:szCs w:val="28"/>
        </w:rPr>
        <w:t>_____________________________________________________________</w:t>
      </w:r>
    </w:p>
    <w:p w:rsidR="006C5849" w:rsidRPr="001C781C" w:rsidRDefault="006C5849" w:rsidP="0050406C">
      <w:pPr>
        <w:shd w:val="clear" w:color="auto" w:fill="FFFFFF"/>
        <w:spacing w:line="240" w:lineRule="auto"/>
        <w:ind w:firstLine="709"/>
        <w:jc w:val="both"/>
        <w:rPr>
          <w:szCs w:val="28"/>
        </w:rPr>
      </w:pPr>
      <w:r w:rsidRPr="001C781C">
        <w:rPr>
          <w:szCs w:val="28"/>
        </w:rPr>
        <w:t>_____________________________________________________________</w:t>
      </w:r>
    </w:p>
    <w:p w:rsidR="006C5849" w:rsidRPr="001C781C" w:rsidRDefault="006C5849" w:rsidP="0050406C">
      <w:pPr>
        <w:shd w:val="clear" w:color="auto" w:fill="FFFFFF"/>
        <w:spacing w:line="240" w:lineRule="auto"/>
        <w:ind w:firstLine="709"/>
        <w:jc w:val="both"/>
        <w:rPr>
          <w:szCs w:val="28"/>
        </w:rPr>
      </w:pPr>
      <w:r w:rsidRPr="001C781C">
        <w:rPr>
          <w:szCs w:val="28"/>
        </w:rPr>
        <w:t>Персональный логин и пароль заявителя на официальном сайте</w:t>
      </w:r>
    </w:p>
    <w:p w:rsidR="006C5849" w:rsidRPr="001C781C" w:rsidRDefault="006C5849" w:rsidP="0050406C">
      <w:pPr>
        <w:shd w:val="clear" w:color="auto" w:fill="FFFFFF"/>
        <w:spacing w:line="240" w:lineRule="auto"/>
        <w:ind w:firstLine="709"/>
        <w:jc w:val="both"/>
        <w:rPr>
          <w:szCs w:val="28"/>
        </w:rPr>
      </w:pPr>
      <w:r w:rsidRPr="001C781C">
        <w:rPr>
          <w:szCs w:val="28"/>
        </w:rPr>
        <w:t>Логин: __________________________________</w:t>
      </w:r>
    </w:p>
    <w:p w:rsidR="006C5849" w:rsidRPr="001C781C" w:rsidRDefault="006C5849" w:rsidP="0050406C">
      <w:pPr>
        <w:shd w:val="clear" w:color="auto" w:fill="FFFFFF"/>
        <w:spacing w:line="240" w:lineRule="auto"/>
        <w:ind w:firstLine="709"/>
        <w:jc w:val="both"/>
        <w:rPr>
          <w:szCs w:val="28"/>
        </w:rPr>
      </w:pPr>
      <w:r w:rsidRPr="001C781C">
        <w:rPr>
          <w:szCs w:val="28"/>
        </w:rPr>
        <w:t>Пароль: _________________________________</w:t>
      </w:r>
    </w:p>
    <w:p w:rsidR="006C5849" w:rsidRPr="001C781C" w:rsidRDefault="006C5849" w:rsidP="0050406C">
      <w:pPr>
        <w:shd w:val="clear" w:color="auto" w:fill="FFFFFF"/>
        <w:spacing w:line="240" w:lineRule="auto"/>
        <w:ind w:firstLine="709"/>
        <w:jc w:val="both"/>
        <w:rPr>
          <w:szCs w:val="28"/>
        </w:rPr>
      </w:pPr>
      <w:r w:rsidRPr="001C781C">
        <w:rPr>
          <w:szCs w:val="28"/>
        </w:rPr>
        <w:t>Официальный сайт: ________________________</w:t>
      </w:r>
    </w:p>
    <w:p w:rsidR="006C5849" w:rsidRPr="004B103C" w:rsidRDefault="006C5849" w:rsidP="0050406C">
      <w:pPr>
        <w:shd w:val="clear" w:color="auto" w:fill="FFFFFF"/>
        <w:spacing w:line="240" w:lineRule="auto"/>
        <w:ind w:firstLine="709"/>
        <w:jc w:val="both"/>
        <w:rPr>
          <w:szCs w:val="28"/>
        </w:rPr>
      </w:pPr>
      <w:r w:rsidRPr="004B103C">
        <w:rPr>
          <w:szCs w:val="28"/>
        </w:rPr>
        <w:t xml:space="preserve">Максимальный срок предоставления муниципальной услуги составляет </w:t>
      </w:r>
      <w:r w:rsidR="00AE5170" w:rsidRPr="004B103C">
        <w:rPr>
          <w:szCs w:val="28"/>
        </w:rPr>
        <w:t>10</w:t>
      </w:r>
      <w:r w:rsidR="004B743F" w:rsidRPr="004B103C">
        <w:rPr>
          <w:szCs w:val="28"/>
        </w:rPr>
        <w:t xml:space="preserve"> </w:t>
      </w:r>
      <w:r w:rsidRPr="004B103C">
        <w:rPr>
          <w:szCs w:val="28"/>
        </w:rPr>
        <w:t xml:space="preserve"> дней со дня регистрации заявления в</w:t>
      </w:r>
      <w:r w:rsidR="004B103C" w:rsidRPr="004B103C">
        <w:rPr>
          <w:szCs w:val="28"/>
        </w:rPr>
        <w:t xml:space="preserve"> </w:t>
      </w:r>
      <w:r w:rsidR="00AA1C0E">
        <w:rPr>
          <w:szCs w:val="28"/>
        </w:rPr>
        <w:t xml:space="preserve">ОМСУ </w:t>
      </w:r>
      <w:r w:rsidR="004B103C" w:rsidRPr="004B103C">
        <w:rPr>
          <w:szCs w:val="28"/>
        </w:rPr>
        <w:t>или</w:t>
      </w:r>
      <w:r w:rsidRPr="004B103C">
        <w:rPr>
          <w:szCs w:val="28"/>
        </w:rPr>
        <w:t xml:space="preserve"> </w:t>
      </w:r>
      <w:r w:rsidR="00AE5170" w:rsidRPr="004B103C">
        <w:rPr>
          <w:szCs w:val="28"/>
        </w:rPr>
        <w:t>10</w:t>
      </w:r>
      <w:r w:rsidRPr="004B103C">
        <w:rPr>
          <w:szCs w:val="28"/>
        </w:rPr>
        <w:t xml:space="preserve"> дней со дня регистрации заявления в МФЦ.</w:t>
      </w:r>
    </w:p>
    <w:p w:rsidR="006C5849" w:rsidRPr="001C781C" w:rsidRDefault="006C5849" w:rsidP="0050406C">
      <w:pPr>
        <w:shd w:val="clear" w:color="auto" w:fill="FFFFFF"/>
        <w:spacing w:line="240" w:lineRule="auto"/>
        <w:ind w:firstLine="709"/>
        <w:jc w:val="both"/>
        <w:rPr>
          <w:szCs w:val="28"/>
        </w:rPr>
      </w:pPr>
      <w:r w:rsidRPr="001C781C">
        <w:rPr>
          <w:szCs w:val="28"/>
        </w:rPr>
        <w:t>Телефон для справок, по которому можно уточнить ход рассмотрения заявления: ___________________________________.</w:t>
      </w:r>
    </w:p>
    <w:p w:rsidR="006C5849" w:rsidRPr="001C781C" w:rsidRDefault="006C5849" w:rsidP="0050406C">
      <w:pPr>
        <w:shd w:val="clear" w:color="auto" w:fill="FFFFFF"/>
        <w:spacing w:line="240" w:lineRule="auto"/>
        <w:ind w:firstLine="709"/>
        <w:jc w:val="both"/>
        <w:rPr>
          <w:szCs w:val="28"/>
        </w:rPr>
      </w:pPr>
      <w:r w:rsidRPr="001C781C">
        <w:rPr>
          <w:szCs w:val="28"/>
        </w:rPr>
        <w:lastRenderedPageBreak/>
        <w:t>Индивидуальный порядковый номер записи в электронном журнале регистрации: ___________________________________________________.</w:t>
      </w:r>
    </w:p>
    <w:p w:rsidR="006C5849" w:rsidRPr="001C781C" w:rsidRDefault="006C5849" w:rsidP="0050406C">
      <w:pPr>
        <w:shd w:val="clear" w:color="auto" w:fill="FFFFFF"/>
        <w:spacing w:line="240" w:lineRule="auto"/>
        <w:ind w:firstLine="709"/>
        <w:jc w:val="right"/>
        <w:rPr>
          <w:szCs w:val="28"/>
        </w:rPr>
      </w:pPr>
      <w:r w:rsidRPr="001C781C">
        <w:rPr>
          <w:szCs w:val="28"/>
        </w:rPr>
        <w:t>«_____» _____________ _______ г.</w:t>
      </w:r>
    </w:p>
    <w:p w:rsidR="006C5849" w:rsidRDefault="006C5849" w:rsidP="0050406C">
      <w:pPr>
        <w:shd w:val="clear" w:color="auto" w:fill="FFFFFF"/>
        <w:spacing w:line="240" w:lineRule="auto"/>
        <w:ind w:firstLine="709"/>
        <w:jc w:val="right"/>
        <w:rPr>
          <w:szCs w:val="28"/>
        </w:rPr>
      </w:pPr>
      <w:r w:rsidRPr="001C781C">
        <w:rPr>
          <w:szCs w:val="28"/>
        </w:rPr>
        <w:t>______________</w:t>
      </w:r>
      <w:r w:rsidR="004B743F" w:rsidRPr="001C781C">
        <w:rPr>
          <w:szCs w:val="28"/>
        </w:rPr>
        <w:t>____ / ________________________</w:t>
      </w: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Default="008323C4" w:rsidP="0050406C">
      <w:pPr>
        <w:shd w:val="clear" w:color="auto" w:fill="FFFFFF"/>
        <w:spacing w:line="240" w:lineRule="auto"/>
        <w:ind w:firstLine="709"/>
        <w:jc w:val="right"/>
        <w:rPr>
          <w:szCs w:val="28"/>
        </w:rPr>
      </w:pPr>
    </w:p>
    <w:p w:rsidR="008323C4" w:rsidRPr="00CD6EDC" w:rsidRDefault="008323C4" w:rsidP="0050406C">
      <w:pPr>
        <w:shd w:val="clear" w:color="auto" w:fill="FFFFFF"/>
        <w:spacing w:line="240" w:lineRule="auto"/>
        <w:ind w:firstLine="709"/>
        <w:jc w:val="right"/>
        <w:rPr>
          <w:szCs w:val="28"/>
        </w:rPr>
      </w:pPr>
    </w:p>
    <w:sectPr w:rsidR="008323C4" w:rsidRPr="00CD6EDC" w:rsidSect="00AA1C0E">
      <w:footerReference w:type="even" r:id="rId15"/>
      <w:footerReference w:type="default" r:id="rId16"/>
      <w:pgSz w:w="11906" w:h="16838"/>
      <w:pgMar w:top="709"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FFE" w:rsidRDefault="00827FFE">
      <w:r>
        <w:separator/>
      </w:r>
    </w:p>
  </w:endnote>
  <w:endnote w:type="continuationSeparator" w:id="0">
    <w:p w:rsidR="00827FFE" w:rsidRDefault="0082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FC" w:rsidRDefault="007A6028" w:rsidP="00DC56B8">
    <w:pPr>
      <w:pStyle w:val="a5"/>
      <w:framePr w:wrap="around" w:vAnchor="text" w:hAnchor="margin" w:xAlign="right" w:y="1"/>
      <w:rPr>
        <w:rStyle w:val="af7"/>
      </w:rPr>
    </w:pPr>
    <w:r>
      <w:rPr>
        <w:rStyle w:val="af7"/>
      </w:rPr>
      <w:fldChar w:fldCharType="begin"/>
    </w:r>
    <w:r w:rsidR="00CA28FC">
      <w:rPr>
        <w:rStyle w:val="af7"/>
      </w:rPr>
      <w:instrText xml:space="preserve">PAGE  </w:instrText>
    </w:r>
    <w:r>
      <w:rPr>
        <w:rStyle w:val="af7"/>
      </w:rPr>
      <w:fldChar w:fldCharType="end"/>
    </w:r>
  </w:p>
  <w:p w:rsidR="00CA28FC" w:rsidRDefault="00CA28FC" w:rsidP="00CA28F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FC" w:rsidRDefault="007A6028" w:rsidP="00DC56B8">
    <w:pPr>
      <w:pStyle w:val="a5"/>
      <w:framePr w:wrap="around" w:vAnchor="text" w:hAnchor="margin" w:xAlign="right" w:y="1"/>
      <w:rPr>
        <w:rStyle w:val="af7"/>
      </w:rPr>
    </w:pPr>
    <w:r>
      <w:rPr>
        <w:rStyle w:val="af7"/>
      </w:rPr>
      <w:fldChar w:fldCharType="begin"/>
    </w:r>
    <w:r w:rsidR="00CA28FC">
      <w:rPr>
        <w:rStyle w:val="af7"/>
      </w:rPr>
      <w:instrText xml:space="preserve">PAGE  </w:instrText>
    </w:r>
    <w:r>
      <w:rPr>
        <w:rStyle w:val="af7"/>
      </w:rPr>
      <w:fldChar w:fldCharType="separate"/>
    </w:r>
    <w:r w:rsidR="00AE203B">
      <w:rPr>
        <w:rStyle w:val="af7"/>
        <w:noProof/>
      </w:rPr>
      <w:t>2</w:t>
    </w:r>
    <w:r>
      <w:rPr>
        <w:rStyle w:val="af7"/>
      </w:rPr>
      <w:fldChar w:fldCharType="end"/>
    </w:r>
  </w:p>
  <w:p w:rsidR="00CA28FC" w:rsidRDefault="00CA28FC" w:rsidP="00CA28F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FFE" w:rsidRDefault="00827FFE">
      <w:r>
        <w:separator/>
      </w:r>
    </w:p>
  </w:footnote>
  <w:footnote w:type="continuationSeparator" w:id="0">
    <w:p w:rsidR="00827FFE" w:rsidRDefault="00827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1B0"/>
    <w:multiLevelType w:val="hybridMultilevel"/>
    <w:tmpl w:val="7084F662"/>
    <w:lvl w:ilvl="0" w:tplc="1C44C576">
      <w:start w:val="1"/>
      <w:numFmt w:val="bullet"/>
      <w:lvlText w:val="-"/>
      <w:lvlJc w:val="left"/>
      <w:pPr>
        <w:tabs>
          <w:tab w:val="num" w:pos="1287"/>
        </w:tabs>
        <w:ind w:left="1287" w:hanging="283"/>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8B67038"/>
    <w:multiLevelType w:val="hybridMultilevel"/>
    <w:tmpl w:val="B2CA9490"/>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02102EC"/>
    <w:multiLevelType w:val="multilevel"/>
    <w:tmpl w:val="75FCE9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9C83A6D"/>
    <w:multiLevelType w:val="hybridMultilevel"/>
    <w:tmpl w:val="3294A90E"/>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00218D7"/>
    <w:multiLevelType w:val="hybridMultilevel"/>
    <w:tmpl w:val="5FC0AA0E"/>
    <w:lvl w:ilvl="0" w:tplc="1C44C576">
      <w:start w:val="1"/>
      <w:numFmt w:val="bullet"/>
      <w:lvlText w:val="-"/>
      <w:lvlJc w:val="left"/>
      <w:pPr>
        <w:tabs>
          <w:tab w:val="num" w:pos="1287"/>
        </w:tabs>
        <w:ind w:left="1287" w:hanging="283"/>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1BE2BC0"/>
    <w:multiLevelType w:val="hybridMultilevel"/>
    <w:tmpl w:val="1F0C5480"/>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D500E1"/>
    <w:multiLevelType w:val="hybridMultilevel"/>
    <w:tmpl w:val="E60E5264"/>
    <w:lvl w:ilvl="0" w:tplc="53262868">
      <w:start w:val="1"/>
      <w:numFmt w:val="decimal"/>
      <w:lvlText w:val="%1."/>
      <w:lvlJc w:val="left"/>
      <w:pPr>
        <w:tabs>
          <w:tab w:val="num" w:pos="720"/>
        </w:tabs>
        <w:ind w:left="720" w:hanging="360"/>
      </w:pPr>
      <w:rPr>
        <w:rFonts w:hint="default"/>
      </w:rPr>
    </w:lvl>
    <w:lvl w:ilvl="1" w:tplc="2AD45EB0">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D37977"/>
    <w:multiLevelType w:val="hybridMultilevel"/>
    <w:tmpl w:val="28500262"/>
    <w:lvl w:ilvl="0" w:tplc="1C44C576">
      <w:start w:val="1"/>
      <w:numFmt w:val="bullet"/>
      <w:lvlText w:val="-"/>
      <w:lvlJc w:val="left"/>
      <w:pPr>
        <w:tabs>
          <w:tab w:val="num" w:pos="567"/>
        </w:tabs>
        <w:ind w:left="567" w:hanging="28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7E36958"/>
    <w:multiLevelType w:val="hybridMultilevel"/>
    <w:tmpl w:val="46A0EA86"/>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9792F99"/>
    <w:multiLevelType w:val="hybridMultilevel"/>
    <w:tmpl w:val="82A0B18E"/>
    <w:lvl w:ilvl="0" w:tplc="1C44C576">
      <w:start w:val="1"/>
      <w:numFmt w:val="bullet"/>
      <w:lvlText w:val="-"/>
      <w:lvlJc w:val="left"/>
      <w:pPr>
        <w:tabs>
          <w:tab w:val="num" w:pos="567"/>
        </w:tabs>
        <w:ind w:left="567" w:hanging="28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7D4FF9"/>
    <w:multiLevelType w:val="hybridMultilevel"/>
    <w:tmpl w:val="27C2991C"/>
    <w:lvl w:ilvl="0" w:tplc="1C44C576">
      <w:start w:val="1"/>
      <w:numFmt w:val="bullet"/>
      <w:lvlText w:val="-"/>
      <w:lvlJc w:val="left"/>
      <w:pPr>
        <w:tabs>
          <w:tab w:val="num" w:pos="567"/>
        </w:tabs>
        <w:ind w:left="567" w:hanging="283"/>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0A74F2"/>
    <w:multiLevelType w:val="hybridMultilevel"/>
    <w:tmpl w:val="699CE8EC"/>
    <w:lvl w:ilvl="0" w:tplc="1C44C576">
      <w:start w:val="1"/>
      <w:numFmt w:val="bullet"/>
      <w:lvlText w:val="-"/>
      <w:lvlJc w:val="left"/>
      <w:pPr>
        <w:tabs>
          <w:tab w:val="num" w:pos="1287"/>
        </w:tabs>
        <w:ind w:left="1287" w:hanging="283"/>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153066B"/>
    <w:multiLevelType w:val="hybridMultilevel"/>
    <w:tmpl w:val="C5E6AF82"/>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38071CE2"/>
    <w:multiLevelType w:val="hybridMultilevel"/>
    <w:tmpl w:val="95C894F4"/>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1C7D59"/>
    <w:multiLevelType w:val="multilevel"/>
    <w:tmpl w:val="2AD0D0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A7137F5"/>
    <w:multiLevelType w:val="hybridMultilevel"/>
    <w:tmpl w:val="3AD452AA"/>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F21786"/>
    <w:multiLevelType w:val="hybridMultilevel"/>
    <w:tmpl w:val="3544FC00"/>
    <w:lvl w:ilvl="0" w:tplc="1C44C576">
      <w:start w:val="1"/>
      <w:numFmt w:val="bullet"/>
      <w:lvlText w:val="-"/>
      <w:lvlJc w:val="left"/>
      <w:pPr>
        <w:tabs>
          <w:tab w:val="num" w:pos="851"/>
        </w:tabs>
        <w:ind w:left="851" w:hanging="283"/>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nsid w:val="3B0435AC"/>
    <w:multiLevelType w:val="hybridMultilevel"/>
    <w:tmpl w:val="95EAD692"/>
    <w:lvl w:ilvl="0" w:tplc="1C44C576">
      <w:start w:val="1"/>
      <w:numFmt w:val="bullet"/>
      <w:lvlText w:val="-"/>
      <w:lvlJc w:val="left"/>
      <w:pPr>
        <w:tabs>
          <w:tab w:val="num" w:pos="1287"/>
        </w:tabs>
        <w:ind w:left="1287" w:hanging="283"/>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CBC25C0"/>
    <w:multiLevelType w:val="hybridMultilevel"/>
    <w:tmpl w:val="2BE6A48E"/>
    <w:lvl w:ilvl="0" w:tplc="6C9C3424">
      <w:start w:val="1"/>
      <w:numFmt w:val="bullet"/>
      <w:lvlText w:val="-"/>
      <w:lvlJc w:val="left"/>
      <w:pPr>
        <w:tabs>
          <w:tab w:val="num" w:pos="567"/>
        </w:tabs>
        <w:ind w:left="567" w:hanging="283"/>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574039"/>
    <w:multiLevelType w:val="hybridMultilevel"/>
    <w:tmpl w:val="082CBE88"/>
    <w:lvl w:ilvl="0" w:tplc="1C44C576">
      <w:start w:val="1"/>
      <w:numFmt w:val="bullet"/>
      <w:lvlText w:val="-"/>
      <w:lvlJc w:val="left"/>
      <w:pPr>
        <w:tabs>
          <w:tab w:val="num" w:pos="851"/>
        </w:tabs>
        <w:ind w:left="851" w:hanging="283"/>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nsid w:val="3FFF69CD"/>
    <w:multiLevelType w:val="hybridMultilevel"/>
    <w:tmpl w:val="51C2EB94"/>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7554BA2"/>
    <w:multiLevelType w:val="multilevel"/>
    <w:tmpl w:val="75FCE9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9116512"/>
    <w:multiLevelType w:val="hybridMultilevel"/>
    <w:tmpl w:val="A6B88078"/>
    <w:lvl w:ilvl="0" w:tplc="1C44C576">
      <w:start w:val="1"/>
      <w:numFmt w:val="bullet"/>
      <w:lvlText w:val="-"/>
      <w:lvlJc w:val="left"/>
      <w:pPr>
        <w:tabs>
          <w:tab w:val="num" w:pos="1047"/>
        </w:tabs>
        <w:ind w:left="1047" w:hanging="283"/>
      </w:pPr>
      <w:rPr>
        <w:rFonts w:ascii="Courier New" w:hAnsi="Courier New" w:hint="default"/>
      </w:rPr>
    </w:lvl>
    <w:lvl w:ilvl="1" w:tplc="04190003">
      <w:start w:val="1"/>
      <w:numFmt w:val="bullet"/>
      <w:lvlText w:val="o"/>
      <w:lvlJc w:val="left"/>
      <w:pPr>
        <w:tabs>
          <w:tab w:val="num" w:pos="1920"/>
        </w:tabs>
        <w:ind w:left="1920" w:hanging="360"/>
      </w:pPr>
      <w:rPr>
        <w:rFonts w:ascii="Courier New" w:hAnsi="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26">
    <w:nsid w:val="4ECF16DA"/>
    <w:multiLevelType w:val="hybridMultilevel"/>
    <w:tmpl w:val="E6BA1228"/>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966313"/>
    <w:multiLevelType w:val="multilevel"/>
    <w:tmpl w:val="30C2F04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3BC1AC9"/>
    <w:multiLevelType w:val="multilevel"/>
    <w:tmpl w:val="81B4599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789"/>
        </w:tabs>
        <w:ind w:left="1789"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8214"/>
        </w:tabs>
        <w:ind w:left="8214" w:hanging="180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712"/>
        </w:tabs>
        <w:ind w:left="10712" w:hanging="2160"/>
      </w:pPr>
      <w:rPr>
        <w:rFonts w:hint="default"/>
      </w:rPr>
    </w:lvl>
  </w:abstractNum>
  <w:abstractNum w:abstractNumId="29">
    <w:nsid w:val="556D095D"/>
    <w:multiLevelType w:val="multilevel"/>
    <w:tmpl w:val="CD34DE46"/>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0">
    <w:nsid w:val="56E27214"/>
    <w:multiLevelType w:val="hybridMultilevel"/>
    <w:tmpl w:val="7D5827DC"/>
    <w:lvl w:ilvl="0" w:tplc="1C44C576">
      <w:start w:val="1"/>
      <w:numFmt w:val="bullet"/>
      <w:lvlText w:val="-"/>
      <w:lvlJc w:val="left"/>
      <w:pPr>
        <w:tabs>
          <w:tab w:val="num" w:pos="567"/>
        </w:tabs>
        <w:ind w:left="567" w:hanging="28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0509D9"/>
    <w:multiLevelType w:val="hybridMultilevel"/>
    <w:tmpl w:val="06F40FC6"/>
    <w:lvl w:ilvl="0" w:tplc="1C44C576">
      <w:start w:val="1"/>
      <w:numFmt w:val="bullet"/>
      <w:lvlText w:val="-"/>
      <w:lvlJc w:val="left"/>
      <w:pPr>
        <w:tabs>
          <w:tab w:val="num" w:pos="851"/>
        </w:tabs>
        <w:ind w:left="851" w:hanging="283"/>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nsid w:val="599902E3"/>
    <w:multiLevelType w:val="hybridMultilevel"/>
    <w:tmpl w:val="D71C084A"/>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BB041F9"/>
    <w:multiLevelType w:val="hybridMultilevel"/>
    <w:tmpl w:val="79AC1B4C"/>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BB6239D"/>
    <w:multiLevelType w:val="hybridMultilevel"/>
    <w:tmpl w:val="CA32603A"/>
    <w:lvl w:ilvl="0" w:tplc="1C44C576">
      <w:start w:val="1"/>
      <w:numFmt w:val="bullet"/>
      <w:lvlText w:val="-"/>
      <w:lvlJc w:val="left"/>
      <w:pPr>
        <w:tabs>
          <w:tab w:val="num" w:pos="1287"/>
        </w:tabs>
        <w:ind w:left="1287" w:hanging="283"/>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5BE07249"/>
    <w:multiLevelType w:val="hybridMultilevel"/>
    <w:tmpl w:val="7200C2B0"/>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F370F34"/>
    <w:multiLevelType w:val="hybridMultilevel"/>
    <w:tmpl w:val="E2A0A978"/>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A7243E"/>
    <w:multiLevelType w:val="hybridMultilevel"/>
    <w:tmpl w:val="1D9647E8"/>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B9E5BAD"/>
    <w:multiLevelType w:val="multilevel"/>
    <w:tmpl w:val="93CA30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0F81D06"/>
    <w:multiLevelType w:val="hybridMultilevel"/>
    <w:tmpl w:val="50124256"/>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200301A"/>
    <w:multiLevelType w:val="multilevel"/>
    <w:tmpl w:val="2AECFC9E"/>
    <w:lvl w:ilvl="0">
      <w:start w:val="2"/>
      <w:numFmt w:val="decimal"/>
      <w:lvlText w:val="%1."/>
      <w:lvlJc w:val="left"/>
      <w:pPr>
        <w:ind w:left="525" w:hanging="525"/>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8E53200"/>
    <w:multiLevelType w:val="hybridMultilevel"/>
    <w:tmpl w:val="A91C2BC4"/>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7A875261"/>
    <w:multiLevelType w:val="hybridMultilevel"/>
    <w:tmpl w:val="395251DA"/>
    <w:lvl w:ilvl="0" w:tplc="1C44C576">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B1C30AE"/>
    <w:multiLevelType w:val="hybridMultilevel"/>
    <w:tmpl w:val="62FA88AA"/>
    <w:lvl w:ilvl="0" w:tplc="1C44C576">
      <w:start w:val="1"/>
      <w:numFmt w:val="bullet"/>
      <w:lvlText w:val="-"/>
      <w:lvlJc w:val="left"/>
      <w:pPr>
        <w:tabs>
          <w:tab w:val="num" w:pos="1287"/>
        </w:tabs>
        <w:ind w:left="1287" w:hanging="283"/>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7C076D76"/>
    <w:multiLevelType w:val="multilevel"/>
    <w:tmpl w:val="497457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F3909B0"/>
    <w:multiLevelType w:val="hybridMultilevel"/>
    <w:tmpl w:val="C268CC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2"/>
  </w:num>
  <w:num w:numId="3">
    <w:abstractNumId w:val="41"/>
  </w:num>
  <w:num w:numId="4">
    <w:abstractNumId w:val="40"/>
  </w:num>
  <w:num w:numId="5">
    <w:abstractNumId w:val="24"/>
  </w:num>
  <w:num w:numId="6">
    <w:abstractNumId w:val="12"/>
  </w:num>
  <w:num w:numId="7">
    <w:abstractNumId w:val="25"/>
  </w:num>
  <w:num w:numId="8">
    <w:abstractNumId w:val="29"/>
  </w:num>
  <w:num w:numId="9">
    <w:abstractNumId w:val="31"/>
  </w:num>
  <w:num w:numId="10">
    <w:abstractNumId w:val="22"/>
  </w:num>
  <w:num w:numId="11">
    <w:abstractNumId w:val="21"/>
  </w:num>
  <w:num w:numId="12">
    <w:abstractNumId w:val="4"/>
  </w:num>
  <w:num w:numId="13">
    <w:abstractNumId w:val="37"/>
  </w:num>
  <w:num w:numId="14">
    <w:abstractNumId w:val="14"/>
  </w:num>
  <w:num w:numId="15">
    <w:abstractNumId w:val="32"/>
  </w:num>
  <w:num w:numId="16">
    <w:abstractNumId w:val="10"/>
  </w:num>
  <w:num w:numId="17">
    <w:abstractNumId w:val="39"/>
  </w:num>
  <w:num w:numId="18">
    <w:abstractNumId w:val="42"/>
  </w:num>
  <w:num w:numId="19">
    <w:abstractNumId w:val="35"/>
  </w:num>
  <w:num w:numId="20">
    <w:abstractNumId w:val="33"/>
  </w:num>
  <w:num w:numId="21">
    <w:abstractNumId w:val="17"/>
  </w:num>
  <w:num w:numId="22">
    <w:abstractNumId w:val="1"/>
  </w:num>
  <w:num w:numId="23">
    <w:abstractNumId w:val="43"/>
  </w:num>
  <w:num w:numId="24">
    <w:abstractNumId w:val="23"/>
  </w:num>
  <w:num w:numId="25">
    <w:abstractNumId w:val="45"/>
  </w:num>
  <w:num w:numId="26">
    <w:abstractNumId w:val="27"/>
  </w:num>
  <w:num w:numId="27">
    <w:abstractNumId w:val="5"/>
  </w:num>
  <w:num w:numId="28">
    <w:abstractNumId w:val="0"/>
  </w:num>
  <w:num w:numId="29">
    <w:abstractNumId w:val="20"/>
  </w:num>
  <w:num w:numId="30">
    <w:abstractNumId w:val="34"/>
  </w:num>
  <w:num w:numId="31">
    <w:abstractNumId w:val="44"/>
  </w:num>
  <w:num w:numId="32">
    <w:abstractNumId w:val="13"/>
  </w:num>
  <w:num w:numId="33">
    <w:abstractNumId w:val="8"/>
  </w:num>
  <w:num w:numId="34">
    <w:abstractNumId w:val="28"/>
  </w:num>
  <w:num w:numId="35">
    <w:abstractNumId w:val="38"/>
  </w:num>
  <w:num w:numId="36">
    <w:abstractNumId w:val="3"/>
  </w:num>
  <w:num w:numId="37">
    <w:abstractNumId w:val="30"/>
  </w:num>
  <w:num w:numId="38">
    <w:abstractNumId w:val="19"/>
  </w:num>
  <w:num w:numId="39">
    <w:abstractNumId w:val="11"/>
  </w:num>
  <w:num w:numId="40">
    <w:abstractNumId w:val="7"/>
  </w:num>
  <w:num w:numId="41">
    <w:abstractNumId w:val="6"/>
  </w:num>
  <w:num w:numId="42">
    <w:abstractNumId w:val="26"/>
  </w:num>
  <w:num w:numId="43">
    <w:abstractNumId w:val="18"/>
  </w:num>
  <w:num w:numId="44">
    <w:abstractNumId w:val="36"/>
  </w:num>
  <w:num w:numId="45">
    <w:abstractNumId w:val="16"/>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3D"/>
    <w:rsid w:val="00000464"/>
    <w:rsid w:val="00000A75"/>
    <w:rsid w:val="00000B13"/>
    <w:rsid w:val="00001334"/>
    <w:rsid w:val="000018ED"/>
    <w:rsid w:val="00001A86"/>
    <w:rsid w:val="0000284E"/>
    <w:rsid w:val="000031CE"/>
    <w:rsid w:val="00004350"/>
    <w:rsid w:val="00004952"/>
    <w:rsid w:val="00004C0C"/>
    <w:rsid w:val="00004F84"/>
    <w:rsid w:val="00005222"/>
    <w:rsid w:val="0000587F"/>
    <w:rsid w:val="00006942"/>
    <w:rsid w:val="00006F6A"/>
    <w:rsid w:val="00007965"/>
    <w:rsid w:val="00007FA8"/>
    <w:rsid w:val="00010120"/>
    <w:rsid w:val="00010567"/>
    <w:rsid w:val="000109E1"/>
    <w:rsid w:val="00010CD2"/>
    <w:rsid w:val="0001164F"/>
    <w:rsid w:val="000117A2"/>
    <w:rsid w:val="00011B10"/>
    <w:rsid w:val="00011D68"/>
    <w:rsid w:val="00012A58"/>
    <w:rsid w:val="00014103"/>
    <w:rsid w:val="00014373"/>
    <w:rsid w:val="000147F2"/>
    <w:rsid w:val="0001545C"/>
    <w:rsid w:val="00017344"/>
    <w:rsid w:val="00017A24"/>
    <w:rsid w:val="00020033"/>
    <w:rsid w:val="000200E5"/>
    <w:rsid w:val="00020512"/>
    <w:rsid w:val="00020647"/>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2F7"/>
    <w:rsid w:val="00066883"/>
    <w:rsid w:val="0006764E"/>
    <w:rsid w:val="00067B3F"/>
    <w:rsid w:val="0007016A"/>
    <w:rsid w:val="000708DA"/>
    <w:rsid w:val="00070E69"/>
    <w:rsid w:val="000711D7"/>
    <w:rsid w:val="000714C6"/>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5072"/>
    <w:rsid w:val="000859E7"/>
    <w:rsid w:val="000861BA"/>
    <w:rsid w:val="0008638B"/>
    <w:rsid w:val="00086874"/>
    <w:rsid w:val="00086920"/>
    <w:rsid w:val="00086DEF"/>
    <w:rsid w:val="0008738A"/>
    <w:rsid w:val="000875FC"/>
    <w:rsid w:val="00087F15"/>
    <w:rsid w:val="00090089"/>
    <w:rsid w:val="0009074F"/>
    <w:rsid w:val="000907DC"/>
    <w:rsid w:val="00090814"/>
    <w:rsid w:val="00090E7E"/>
    <w:rsid w:val="000910ED"/>
    <w:rsid w:val="000911D2"/>
    <w:rsid w:val="000926EE"/>
    <w:rsid w:val="0009323D"/>
    <w:rsid w:val="000938E5"/>
    <w:rsid w:val="0009523A"/>
    <w:rsid w:val="0009674E"/>
    <w:rsid w:val="00096768"/>
    <w:rsid w:val="00096D12"/>
    <w:rsid w:val="000A105E"/>
    <w:rsid w:val="000A1C97"/>
    <w:rsid w:val="000A365B"/>
    <w:rsid w:val="000A3BBB"/>
    <w:rsid w:val="000A4E8D"/>
    <w:rsid w:val="000A5C6B"/>
    <w:rsid w:val="000A5F3B"/>
    <w:rsid w:val="000A6810"/>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3C5"/>
    <w:rsid w:val="000C590A"/>
    <w:rsid w:val="000C596A"/>
    <w:rsid w:val="000C59EA"/>
    <w:rsid w:val="000C5AFE"/>
    <w:rsid w:val="000C5BD0"/>
    <w:rsid w:val="000C69BB"/>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6435"/>
    <w:rsid w:val="000F6B6F"/>
    <w:rsid w:val="000F6B8F"/>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3F4"/>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5A4"/>
    <w:rsid w:val="001248FE"/>
    <w:rsid w:val="00124909"/>
    <w:rsid w:val="0012624B"/>
    <w:rsid w:val="0012653F"/>
    <w:rsid w:val="0012686C"/>
    <w:rsid w:val="00126B61"/>
    <w:rsid w:val="00126DE5"/>
    <w:rsid w:val="00127374"/>
    <w:rsid w:val="00127444"/>
    <w:rsid w:val="0013061F"/>
    <w:rsid w:val="001309DE"/>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4CE"/>
    <w:rsid w:val="0015287F"/>
    <w:rsid w:val="00153E62"/>
    <w:rsid w:val="00153F0C"/>
    <w:rsid w:val="00153F68"/>
    <w:rsid w:val="00154BC5"/>
    <w:rsid w:val="00154C70"/>
    <w:rsid w:val="00155993"/>
    <w:rsid w:val="00156792"/>
    <w:rsid w:val="00157956"/>
    <w:rsid w:val="001604E0"/>
    <w:rsid w:val="00160E9C"/>
    <w:rsid w:val="0016136F"/>
    <w:rsid w:val="00161A19"/>
    <w:rsid w:val="0016231F"/>
    <w:rsid w:val="00162C10"/>
    <w:rsid w:val="00163484"/>
    <w:rsid w:val="0016370F"/>
    <w:rsid w:val="00163DD6"/>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3077"/>
    <w:rsid w:val="00184810"/>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5D0"/>
    <w:rsid w:val="001B4806"/>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C781C"/>
    <w:rsid w:val="001D0A7F"/>
    <w:rsid w:val="001D227F"/>
    <w:rsid w:val="001D269F"/>
    <w:rsid w:val="001D2A13"/>
    <w:rsid w:val="001D333C"/>
    <w:rsid w:val="001D37B0"/>
    <w:rsid w:val="001D423F"/>
    <w:rsid w:val="001D4B59"/>
    <w:rsid w:val="001D6E37"/>
    <w:rsid w:val="001D6F06"/>
    <w:rsid w:val="001D7DC4"/>
    <w:rsid w:val="001D7E60"/>
    <w:rsid w:val="001E0234"/>
    <w:rsid w:val="001E0DBD"/>
    <w:rsid w:val="001E18C6"/>
    <w:rsid w:val="001E2507"/>
    <w:rsid w:val="001E42A5"/>
    <w:rsid w:val="001E549C"/>
    <w:rsid w:val="001E642F"/>
    <w:rsid w:val="001E6919"/>
    <w:rsid w:val="001E71F6"/>
    <w:rsid w:val="001E74C1"/>
    <w:rsid w:val="001F0A9D"/>
    <w:rsid w:val="001F11F6"/>
    <w:rsid w:val="001F12DC"/>
    <w:rsid w:val="001F2160"/>
    <w:rsid w:val="001F2819"/>
    <w:rsid w:val="001F3094"/>
    <w:rsid w:val="001F5BD7"/>
    <w:rsid w:val="001F6AD5"/>
    <w:rsid w:val="001F7A68"/>
    <w:rsid w:val="00200D73"/>
    <w:rsid w:val="0020124E"/>
    <w:rsid w:val="00201A57"/>
    <w:rsid w:val="00201BE4"/>
    <w:rsid w:val="002023BE"/>
    <w:rsid w:val="002026A6"/>
    <w:rsid w:val="002028B1"/>
    <w:rsid w:val="0020294D"/>
    <w:rsid w:val="00204148"/>
    <w:rsid w:val="002042ED"/>
    <w:rsid w:val="00205955"/>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2F0C"/>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5742"/>
    <w:rsid w:val="00236033"/>
    <w:rsid w:val="0023656F"/>
    <w:rsid w:val="0023746A"/>
    <w:rsid w:val="00237962"/>
    <w:rsid w:val="00237E7D"/>
    <w:rsid w:val="00240D1D"/>
    <w:rsid w:val="002419BC"/>
    <w:rsid w:val="0024210B"/>
    <w:rsid w:val="00242207"/>
    <w:rsid w:val="00242BD0"/>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49A"/>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3D6E"/>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1C1B"/>
    <w:rsid w:val="0029218A"/>
    <w:rsid w:val="002924BF"/>
    <w:rsid w:val="0029284D"/>
    <w:rsid w:val="00292DBF"/>
    <w:rsid w:val="00293166"/>
    <w:rsid w:val="00293928"/>
    <w:rsid w:val="00293E85"/>
    <w:rsid w:val="002952EA"/>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3E5"/>
    <w:rsid w:val="002A69B2"/>
    <w:rsid w:val="002A70F4"/>
    <w:rsid w:val="002A7274"/>
    <w:rsid w:val="002B132E"/>
    <w:rsid w:val="002B1435"/>
    <w:rsid w:val="002B21AA"/>
    <w:rsid w:val="002B2C26"/>
    <w:rsid w:val="002B4F6F"/>
    <w:rsid w:val="002B539A"/>
    <w:rsid w:val="002B54A8"/>
    <w:rsid w:val="002B57BA"/>
    <w:rsid w:val="002B5F8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323"/>
    <w:rsid w:val="002D6614"/>
    <w:rsid w:val="002D676B"/>
    <w:rsid w:val="002D7997"/>
    <w:rsid w:val="002D7A80"/>
    <w:rsid w:val="002E01F4"/>
    <w:rsid w:val="002E1190"/>
    <w:rsid w:val="002E203A"/>
    <w:rsid w:val="002E20F7"/>
    <w:rsid w:val="002E2374"/>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3E5A"/>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123"/>
    <w:rsid w:val="00313A33"/>
    <w:rsid w:val="00314623"/>
    <w:rsid w:val="00314835"/>
    <w:rsid w:val="00315359"/>
    <w:rsid w:val="0031570D"/>
    <w:rsid w:val="00315777"/>
    <w:rsid w:val="00315F99"/>
    <w:rsid w:val="00315FD7"/>
    <w:rsid w:val="00316964"/>
    <w:rsid w:val="00316A8F"/>
    <w:rsid w:val="003174C8"/>
    <w:rsid w:val="00317582"/>
    <w:rsid w:val="00317653"/>
    <w:rsid w:val="003214EC"/>
    <w:rsid w:val="00321547"/>
    <w:rsid w:val="00322637"/>
    <w:rsid w:val="003234F0"/>
    <w:rsid w:val="00323C73"/>
    <w:rsid w:val="00324B34"/>
    <w:rsid w:val="003250F9"/>
    <w:rsid w:val="0032514B"/>
    <w:rsid w:val="003262FB"/>
    <w:rsid w:val="00327576"/>
    <w:rsid w:val="00327A41"/>
    <w:rsid w:val="0033027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7209"/>
    <w:rsid w:val="00337615"/>
    <w:rsid w:val="003413CD"/>
    <w:rsid w:val="00341548"/>
    <w:rsid w:val="00343190"/>
    <w:rsid w:val="00343C00"/>
    <w:rsid w:val="003441C5"/>
    <w:rsid w:val="003443C1"/>
    <w:rsid w:val="00344B4A"/>
    <w:rsid w:val="00345F62"/>
    <w:rsid w:val="003463B1"/>
    <w:rsid w:val="00346BB0"/>
    <w:rsid w:val="00347396"/>
    <w:rsid w:val="003510FF"/>
    <w:rsid w:val="003511BF"/>
    <w:rsid w:val="003516E4"/>
    <w:rsid w:val="00351D8F"/>
    <w:rsid w:val="0035257F"/>
    <w:rsid w:val="00352919"/>
    <w:rsid w:val="0035291B"/>
    <w:rsid w:val="00352EE3"/>
    <w:rsid w:val="00352F91"/>
    <w:rsid w:val="003541B3"/>
    <w:rsid w:val="00354F49"/>
    <w:rsid w:val="0035535D"/>
    <w:rsid w:val="00355629"/>
    <w:rsid w:val="003556FD"/>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282"/>
    <w:rsid w:val="003749D9"/>
    <w:rsid w:val="00374AEF"/>
    <w:rsid w:val="003763A6"/>
    <w:rsid w:val="003773F8"/>
    <w:rsid w:val="003774D0"/>
    <w:rsid w:val="0037766D"/>
    <w:rsid w:val="003813BE"/>
    <w:rsid w:val="00381509"/>
    <w:rsid w:val="0038177E"/>
    <w:rsid w:val="0038218E"/>
    <w:rsid w:val="0038297B"/>
    <w:rsid w:val="00382E09"/>
    <w:rsid w:val="003849C9"/>
    <w:rsid w:val="003856D2"/>
    <w:rsid w:val="00385DD9"/>
    <w:rsid w:val="0038650D"/>
    <w:rsid w:val="00386794"/>
    <w:rsid w:val="00386F28"/>
    <w:rsid w:val="00390707"/>
    <w:rsid w:val="00390753"/>
    <w:rsid w:val="00390A35"/>
    <w:rsid w:val="00390A51"/>
    <w:rsid w:val="00391368"/>
    <w:rsid w:val="00391713"/>
    <w:rsid w:val="00391FBC"/>
    <w:rsid w:val="00392958"/>
    <w:rsid w:val="00392AD8"/>
    <w:rsid w:val="0039387E"/>
    <w:rsid w:val="00394373"/>
    <w:rsid w:val="00394414"/>
    <w:rsid w:val="003950B9"/>
    <w:rsid w:val="00396E10"/>
    <w:rsid w:val="00396EEA"/>
    <w:rsid w:val="00397DD1"/>
    <w:rsid w:val="003A0814"/>
    <w:rsid w:val="003A0AD9"/>
    <w:rsid w:val="003A0AE9"/>
    <w:rsid w:val="003A0DA0"/>
    <w:rsid w:val="003A1292"/>
    <w:rsid w:val="003A1BBF"/>
    <w:rsid w:val="003A2DE9"/>
    <w:rsid w:val="003A34F2"/>
    <w:rsid w:val="003A38A2"/>
    <w:rsid w:val="003A42D5"/>
    <w:rsid w:val="003A458B"/>
    <w:rsid w:val="003A5097"/>
    <w:rsid w:val="003A537B"/>
    <w:rsid w:val="003A5382"/>
    <w:rsid w:val="003A5411"/>
    <w:rsid w:val="003A5599"/>
    <w:rsid w:val="003A6F73"/>
    <w:rsid w:val="003A79D4"/>
    <w:rsid w:val="003B0DDC"/>
    <w:rsid w:val="003B0F07"/>
    <w:rsid w:val="003B114D"/>
    <w:rsid w:val="003B1795"/>
    <w:rsid w:val="003B20AB"/>
    <w:rsid w:val="003B2581"/>
    <w:rsid w:val="003B270F"/>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41F1"/>
    <w:rsid w:val="003C5554"/>
    <w:rsid w:val="003C5556"/>
    <w:rsid w:val="003C5D4E"/>
    <w:rsid w:val="003C6169"/>
    <w:rsid w:val="003C66C7"/>
    <w:rsid w:val="003C7B77"/>
    <w:rsid w:val="003D03C3"/>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461B"/>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0F2"/>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28B5"/>
    <w:rsid w:val="00452E93"/>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3FD"/>
    <w:rsid w:val="00472AC7"/>
    <w:rsid w:val="00473FE0"/>
    <w:rsid w:val="00475924"/>
    <w:rsid w:val="004759D8"/>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C7C"/>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CF9"/>
    <w:rsid w:val="00495FE6"/>
    <w:rsid w:val="00496405"/>
    <w:rsid w:val="00496DB9"/>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03C"/>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C0176"/>
    <w:rsid w:val="004C0316"/>
    <w:rsid w:val="004C09C1"/>
    <w:rsid w:val="004C12D7"/>
    <w:rsid w:val="004C150A"/>
    <w:rsid w:val="004C1AC6"/>
    <w:rsid w:val="004C1F60"/>
    <w:rsid w:val="004C24C3"/>
    <w:rsid w:val="004C28B2"/>
    <w:rsid w:val="004C2AF0"/>
    <w:rsid w:val="004C31D5"/>
    <w:rsid w:val="004C355F"/>
    <w:rsid w:val="004C3704"/>
    <w:rsid w:val="004C42CE"/>
    <w:rsid w:val="004C4529"/>
    <w:rsid w:val="004C4578"/>
    <w:rsid w:val="004C4E66"/>
    <w:rsid w:val="004C6352"/>
    <w:rsid w:val="004C7063"/>
    <w:rsid w:val="004C70CB"/>
    <w:rsid w:val="004C7859"/>
    <w:rsid w:val="004C7FCE"/>
    <w:rsid w:val="004D0347"/>
    <w:rsid w:val="004D053B"/>
    <w:rsid w:val="004D07F3"/>
    <w:rsid w:val="004D10CF"/>
    <w:rsid w:val="004D1192"/>
    <w:rsid w:val="004D1D7A"/>
    <w:rsid w:val="004D2000"/>
    <w:rsid w:val="004D2480"/>
    <w:rsid w:val="004D3B3C"/>
    <w:rsid w:val="004D5464"/>
    <w:rsid w:val="004D5658"/>
    <w:rsid w:val="004D5741"/>
    <w:rsid w:val="004D5B45"/>
    <w:rsid w:val="004D5F8F"/>
    <w:rsid w:val="004D6F2C"/>
    <w:rsid w:val="004D6F86"/>
    <w:rsid w:val="004D6FF4"/>
    <w:rsid w:val="004D7335"/>
    <w:rsid w:val="004D77C4"/>
    <w:rsid w:val="004D7951"/>
    <w:rsid w:val="004D7C8D"/>
    <w:rsid w:val="004E00C2"/>
    <w:rsid w:val="004E0376"/>
    <w:rsid w:val="004E0545"/>
    <w:rsid w:val="004E05D3"/>
    <w:rsid w:val="004E12A5"/>
    <w:rsid w:val="004E210B"/>
    <w:rsid w:val="004E2ACA"/>
    <w:rsid w:val="004E6561"/>
    <w:rsid w:val="004E6853"/>
    <w:rsid w:val="004E6AFA"/>
    <w:rsid w:val="004E6DDA"/>
    <w:rsid w:val="004E7419"/>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406C"/>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4496"/>
    <w:rsid w:val="0052449B"/>
    <w:rsid w:val="005245DE"/>
    <w:rsid w:val="00524631"/>
    <w:rsid w:val="00525139"/>
    <w:rsid w:val="00525345"/>
    <w:rsid w:val="00525F86"/>
    <w:rsid w:val="00527526"/>
    <w:rsid w:val="00527AD8"/>
    <w:rsid w:val="005312DD"/>
    <w:rsid w:val="0053291D"/>
    <w:rsid w:val="00532A2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21E8"/>
    <w:rsid w:val="00553FF8"/>
    <w:rsid w:val="00554C92"/>
    <w:rsid w:val="00554CD0"/>
    <w:rsid w:val="005551D1"/>
    <w:rsid w:val="005556FD"/>
    <w:rsid w:val="0055668F"/>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75D10"/>
    <w:rsid w:val="00576D01"/>
    <w:rsid w:val="00577E67"/>
    <w:rsid w:val="00580283"/>
    <w:rsid w:val="00580833"/>
    <w:rsid w:val="00580C1D"/>
    <w:rsid w:val="005814D5"/>
    <w:rsid w:val="00581A73"/>
    <w:rsid w:val="005824A0"/>
    <w:rsid w:val="00582CF4"/>
    <w:rsid w:val="00582D11"/>
    <w:rsid w:val="00582F6B"/>
    <w:rsid w:val="005851AF"/>
    <w:rsid w:val="005854C9"/>
    <w:rsid w:val="00585CDD"/>
    <w:rsid w:val="00586108"/>
    <w:rsid w:val="0058637E"/>
    <w:rsid w:val="00586400"/>
    <w:rsid w:val="00587D50"/>
    <w:rsid w:val="005907EA"/>
    <w:rsid w:val="00591021"/>
    <w:rsid w:val="005910B8"/>
    <w:rsid w:val="00592710"/>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06C4"/>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D7AF6"/>
    <w:rsid w:val="005E000F"/>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59B5"/>
    <w:rsid w:val="00606610"/>
    <w:rsid w:val="0060736B"/>
    <w:rsid w:val="006104CF"/>
    <w:rsid w:val="00610D01"/>
    <w:rsid w:val="0061153E"/>
    <w:rsid w:val="00611A6F"/>
    <w:rsid w:val="0061216B"/>
    <w:rsid w:val="0061305A"/>
    <w:rsid w:val="00613A76"/>
    <w:rsid w:val="00613EB8"/>
    <w:rsid w:val="00613F34"/>
    <w:rsid w:val="006140F3"/>
    <w:rsid w:val="006141A9"/>
    <w:rsid w:val="0061568A"/>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2F2C"/>
    <w:rsid w:val="00624EFA"/>
    <w:rsid w:val="00625919"/>
    <w:rsid w:val="00625CFE"/>
    <w:rsid w:val="00626262"/>
    <w:rsid w:val="00626F53"/>
    <w:rsid w:val="0062737C"/>
    <w:rsid w:val="00630313"/>
    <w:rsid w:val="006307A9"/>
    <w:rsid w:val="00631E32"/>
    <w:rsid w:val="00631E4F"/>
    <w:rsid w:val="006327BF"/>
    <w:rsid w:val="0063295A"/>
    <w:rsid w:val="00633D11"/>
    <w:rsid w:val="0063466F"/>
    <w:rsid w:val="00634E3A"/>
    <w:rsid w:val="00634EE4"/>
    <w:rsid w:val="00635FE0"/>
    <w:rsid w:val="0063668B"/>
    <w:rsid w:val="0063689A"/>
    <w:rsid w:val="00636D6D"/>
    <w:rsid w:val="00637A28"/>
    <w:rsid w:val="006403C8"/>
    <w:rsid w:val="00640825"/>
    <w:rsid w:val="00640FC9"/>
    <w:rsid w:val="0064180B"/>
    <w:rsid w:val="00642541"/>
    <w:rsid w:val="00643325"/>
    <w:rsid w:val="00643998"/>
    <w:rsid w:val="00643C5B"/>
    <w:rsid w:val="006447C6"/>
    <w:rsid w:val="006450FB"/>
    <w:rsid w:val="00645633"/>
    <w:rsid w:val="00645967"/>
    <w:rsid w:val="006465E6"/>
    <w:rsid w:val="00647242"/>
    <w:rsid w:val="0064732A"/>
    <w:rsid w:val="0065075A"/>
    <w:rsid w:val="00650906"/>
    <w:rsid w:val="00650930"/>
    <w:rsid w:val="00650C8C"/>
    <w:rsid w:val="00650F63"/>
    <w:rsid w:val="00651995"/>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617B1"/>
    <w:rsid w:val="00661BA5"/>
    <w:rsid w:val="00662403"/>
    <w:rsid w:val="00662DE7"/>
    <w:rsid w:val="00665517"/>
    <w:rsid w:val="0066653B"/>
    <w:rsid w:val="0066778E"/>
    <w:rsid w:val="00667F99"/>
    <w:rsid w:val="00672686"/>
    <w:rsid w:val="00672CE1"/>
    <w:rsid w:val="00673992"/>
    <w:rsid w:val="00673BD7"/>
    <w:rsid w:val="00673F35"/>
    <w:rsid w:val="00674BC6"/>
    <w:rsid w:val="00675664"/>
    <w:rsid w:val="0067699C"/>
    <w:rsid w:val="00676A41"/>
    <w:rsid w:val="00676D37"/>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3D5"/>
    <w:rsid w:val="006936EA"/>
    <w:rsid w:val="00695C9E"/>
    <w:rsid w:val="00696BAC"/>
    <w:rsid w:val="00696E60"/>
    <w:rsid w:val="006978E5"/>
    <w:rsid w:val="006A0237"/>
    <w:rsid w:val="006A1097"/>
    <w:rsid w:val="006A1341"/>
    <w:rsid w:val="006A1626"/>
    <w:rsid w:val="006A1B82"/>
    <w:rsid w:val="006A230B"/>
    <w:rsid w:val="006A3DF9"/>
    <w:rsid w:val="006A46AD"/>
    <w:rsid w:val="006A5437"/>
    <w:rsid w:val="006A55FA"/>
    <w:rsid w:val="006A5E81"/>
    <w:rsid w:val="006A6B52"/>
    <w:rsid w:val="006A6CBC"/>
    <w:rsid w:val="006A6D0B"/>
    <w:rsid w:val="006A7C2A"/>
    <w:rsid w:val="006A7CDD"/>
    <w:rsid w:val="006B0419"/>
    <w:rsid w:val="006B3D6E"/>
    <w:rsid w:val="006B3D9C"/>
    <w:rsid w:val="006B3EAE"/>
    <w:rsid w:val="006B46A1"/>
    <w:rsid w:val="006B5B1D"/>
    <w:rsid w:val="006B6C0B"/>
    <w:rsid w:val="006B6EA0"/>
    <w:rsid w:val="006B72CA"/>
    <w:rsid w:val="006B77D5"/>
    <w:rsid w:val="006C0506"/>
    <w:rsid w:val="006C08E5"/>
    <w:rsid w:val="006C0C1F"/>
    <w:rsid w:val="006C1322"/>
    <w:rsid w:val="006C16B6"/>
    <w:rsid w:val="006C19CC"/>
    <w:rsid w:val="006C1C01"/>
    <w:rsid w:val="006C1FA7"/>
    <w:rsid w:val="006C23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684"/>
    <w:rsid w:val="00716C36"/>
    <w:rsid w:val="0071737A"/>
    <w:rsid w:val="00717A5C"/>
    <w:rsid w:val="00717D10"/>
    <w:rsid w:val="00717DFE"/>
    <w:rsid w:val="00717E5B"/>
    <w:rsid w:val="0072039F"/>
    <w:rsid w:val="007205C7"/>
    <w:rsid w:val="007215B0"/>
    <w:rsid w:val="00721696"/>
    <w:rsid w:val="00721A7C"/>
    <w:rsid w:val="00721BD6"/>
    <w:rsid w:val="007232D7"/>
    <w:rsid w:val="007234B2"/>
    <w:rsid w:val="00723D91"/>
    <w:rsid w:val="007241EF"/>
    <w:rsid w:val="00724435"/>
    <w:rsid w:val="00724DBA"/>
    <w:rsid w:val="00724EDC"/>
    <w:rsid w:val="007259CC"/>
    <w:rsid w:val="00725DBC"/>
    <w:rsid w:val="00726C5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06A1"/>
    <w:rsid w:val="007729CA"/>
    <w:rsid w:val="00772EB5"/>
    <w:rsid w:val="0077478A"/>
    <w:rsid w:val="00775863"/>
    <w:rsid w:val="007758B0"/>
    <w:rsid w:val="00775A9D"/>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613"/>
    <w:rsid w:val="00793EC2"/>
    <w:rsid w:val="00794497"/>
    <w:rsid w:val="007947B7"/>
    <w:rsid w:val="00794921"/>
    <w:rsid w:val="007949DC"/>
    <w:rsid w:val="007956EF"/>
    <w:rsid w:val="00795773"/>
    <w:rsid w:val="0079731D"/>
    <w:rsid w:val="00797A6E"/>
    <w:rsid w:val="007A030E"/>
    <w:rsid w:val="007A1555"/>
    <w:rsid w:val="007A2084"/>
    <w:rsid w:val="007A442A"/>
    <w:rsid w:val="007A53C6"/>
    <w:rsid w:val="007A5BE5"/>
    <w:rsid w:val="007A6028"/>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325"/>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38AF"/>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27FFE"/>
    <w:rsid w:val="0083041E"/>
    <w:rsid w:val="00831214"/>
    <w:rsid w:val="00831601"/>
    <w:rsid w:val="00831A31"/>
    <w:rsid w:val="00831D78"/>
    <w:rsid w:val="00831F80"/>
    <w:rsid w:val="008322DB"/>
    <w:rsid w:val="008323C4"/>
    <w:rsid w:val="008327B8"/>
    <w:rsid w:val="0083474E"/>
    <w:rsid w:val="00834DFF"/>
    <w:rsid w:val="00835758"/>
    <w:rsid w:val="00835A08"/>
    <w:rsid w:val="00835DB0"/>
    <w:rsid w:val="00835E29"/>
    <w:rsid w:val="00836016"/>
    <w:rsid w:val="0083697F"/>
    <w:rsid w:val="00836D30"/>
    <w:rsid w:val="00837181"/>
    <w:rsid w:val="00837951"/>
    <w:rsid w:val="008408E1"/>
    <w:rsid w:val="00840F93"/>
    <w:rsid w:val="0084113E"/>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0D0"/>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77F"/>
    <w:rsid w:val="00887A6B"/>
    <w:rsid w:val="00890C50"/>
    <w:rsid w:val="00891353"/>
    <w:rsid w:val="00891BC3"/>
    <w:rsid w:val="00892600"/>
    <w:rsid w:val="008932E3"/>
    <w:rsid w:val="008942FD"/>
    <w:rsid w:val="00894302"/>
    <w:rsid w:val="0089458D"/>
    <w:rsid w:val="00895794"/>
    <w:rsid w:val="00895E79"/>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2D35"/>
    <w:rsid w:val="008A3FE4"/>
    <w:rsid w:val="008A4541"/>
    <w:rsid w:val="008A45BC"/>
    <w:rsid w:val="008A52DC"/>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5C5B"/>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839"/>
    <w:rsid w:val="008D4DCA"/>
    <w:rsid w:val="008D521E"/>
    <w:rsid w:val="008D56BC"/>
    <w:rsid w:val="008D5AB7"/>
    <w:rsid w:val="008D5C52"/>
    <w:rsid w:val="008D6C4F"/>
    <w:rsid w:val="008D6D74"/>
    <w:rsid w:val="008D7BC6"/>
    <w:rsid w:val="008E04D5"/>
    <w:rsid w:val="008E1429"/>
    <w:rsid w:val="008E2A4B"/>
    <w:rsid w:val="008E371B"/>
    <w:rsid w:val="008E3FD9"/>
    <w:rsid w:val="008E3FFD"/>
    <w:rsid w:val="008E45E0"/>
    <w:rsid w:val="008E4B73"/>
    <w:rsid w:val="008E4D89"/>
    <w:rsid w:val="008E515A"/>
    <w:rsid w:val="008E63CD"/>
    <w:rsid w:val="008E63FE"/>
    <w:rsid w:val="008E6923"/>
    <w:rsid w:val="008F0659"/>
    <w:rsid w:val="008F07FF"/>
    <w:rsid w:val="008F0C31"/>
    <w:rsid w:val="008F102F"/>
    <w:rsid w:val="008F1927"/>
    <w:rsid w:val="008F1C1E"/>
    <w:rsid w:val="008F202B"/>
    <w:rsid w:val="008F23E5"/>
    <w:rsid w:val="008F2FCB"/>
    <w:rsid w:val="008F3131"/>
    <w:rsid w:val="008F31C5"/>
    <w:rsid w:val="008F3362"/>
    <w:rsid w:val="008F3B18"/>
    <w:rsid w:val="008F4F12"/>
    <w:rsid w:val="008F5735"/>
    <w:rsid w:val="008F6CE9"/>
    <w:rsid w:val="008F6D46"/>
    <w:rsid w:val="009019F8"/>
    <w:rsid w:val="009023DC"/>
    <w:rsid w:val="00902C7E"/>
    <w:rsid w:val="00902EA2"/>
    <w:rsid w:val="00903055"/>
    <w:rsid w:val="00903C38"/>
    <w:rsid w:val="00903CC1"/>
    <w:rsid w:val="00903E03"/>
    <w:rsid w:val="009042ED"/>
    <w:rsid w:val="009048F7"/>
    <w:rsid w:val="00904AAF"/>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242"/>
    <w:rsid w:val="009203A0"/>
    <w:rsid w:val="00920903"/>
    <w:rsid w:val="00920C02"/>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04AE"/>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372"/>
    <w:rsid w:val="009479C6"/>
    <w:rsid w:val="00947B25"/>
    <w:rsid w:val="00950F87"/>
    <w:rsid w:val="00951403"/>
    <w:rsid w:val="00951568"/>
    <w:rsid w:val="00951782"/>
    <w:rsid w:val="00951E49"/>
    <w:rsid w:val="00952A7F"/>
    <w:rsid w:val="00952F1F"/>
    <w:rsid w:val="00953209"/>
    <w:rsid w:val="00953805"/>
    <w:rsid w:val="00953C1E"/>
    <w:rsid w:val="00954F1C"/>
    <w:rsid w:val="009554B4"/>
    <w:rsid w:val="00955DAF"/>
    <w:rsid w:val="00956253"/>
    <w:rsid w:val="00956AD7"/>
    <w:rsid w:val="00957BCA"/>
    <w:rsid w:val="009607F5"/>
    <w:rsid w:val="0096104E"/>
    <w:rsid w:val="00961146"/>
    <w:rsid w:val="009615C5"/>
    <w:rsid w:val="009616FA"/>
    <w:rsid w:val="00961B73"/>
    <w:rsid w:val="00961F14"/>
    <w:rsid w:val="00962A6C"/>
    <w:rsid w:val="009632D4"/>
    <w:rsid w:val="0096410D"/>
    <w:rsid w:val="00964366"/>
    <w:rsid w:val="00964555"/>
    <w:rsid w:val="00964FBF"/>
    <w:rsid w:val="00965618"/>
    <w:rsid w:val="00966AEE"/>
    <w:rsid w:val="00967466"/>
    <w:rsid w:val="00971113"/>
    <w:rsid w:val="00971161"/>
    <w:rsid w:val="009712B9"/>
    <w:rsid w:val="00971948"/>
    <w:rsid w:val="009719D6"/>
    <w:rsid w:val="00971CD1"/>
    <w:rsid w:val="00971D88"/>
    <w:rsid w:val="00971E1B"/>
    <w:rsid w:val="00973FED"/>
    <w:rsid w:val="00975283"/>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8D8"/>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536"/>
    <w:rsid w:val="009B0751"/>
    <w:rsid w:val="009B1218"/>
    <w:rsid w:val="009B1A42"/>
    <w:rsid w:val="009B1A71"/>
    <w:rsid w:val="009B2402"/>
    <w:rsid w:val="009B2E9C"/>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7A0"/>
    <w:rsid w:val="009C69B0"/>
    <w:rsid w:val="009C6F26"/>
    <w:rsid w:val="009C7231"/>
    <w:rsid w:val="009C7472"/>
    <w:rsid w:val="009C7816"/>
    <w:rsid w:val="009C7A96"/>
    <w:rsid w:val="009C7C3B"/>
    <w:rsid w:val="009C7F3A"/>
    <w:rsid w:val="009D038C"/>
    <w:rsid w:val="009D1227"/>
    <w:rsid w:val="009D131B"/>
    <w:rsid w:val="009D1B9A"/>
    <w:rsid w:val="009D1C72"/>
    <w:rsid w:val="009D1D35"/>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56EE"/>
    <w:rsid w:val="009E66EB"/>
    <w:rsid w:val="009E7717"/>
    <w:rsid w:val="009E79AC"/>
    <w:rsid w:val="009F03C2"/>
    <w:rsid w:val="009F1500"/>
    <w:rsid w:val="009F2FB8"/>
    <w:rsid w:val="009F38A1"/>
    <w:rsid w:val="009F40A8"/>
    <w:rsid w:val="009F44B7"/>
    <w:rsid w:val="009F4887"/>
    <w:rsid w:val="009F4F5A"/>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3A97"/>
    <w:rsid w:val="00A14950"/>
    <w:rsid w:val="00A149FD"/>
    <w:rsid w:val="00A1632B"/>
    <w:rsid w:val="00A16D82"/>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1B96"/>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1FA"/>
    <w:rsid w:val="00A4335A"/>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A29"/>
    <w:rsid w:val="00A56C7B"/>
    <w:rsid w:val="00A57635"/>
    <w:rsid w:val="00A57DAA"/>
    <w:rsid w:val="00A60CAB"/>
    <w:rsid w:val="00A610E8"/>
    <w:rsid w:val="00A616DB"/>
    <w:rsid w:val="00A61EB2"/>
    <w:rsid w:val="00A6280C"/>
    <w:rsid w:val="00A6308D"/>
    <w:rsid w:val="00A632B0"/>
    <w:rsid w:val="00A64062"/>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39FE"/>
    <w:rsid w:val="00A84171"/>
    <w:rsid w:val="00A842B1"/>
    <w:rsid w:val="00A84330"/>
    <w:rsid w:val="00A84E7B"/>
    <w:rsid w:val="00A858C4"/>
    <w:rsid w:val="00A8591D"/>
    <w:rsid w:val="00A85F07"/>
    <w:rsid w:val="00A87B0E"/>
    <w:rsid w:val="00A9043E"/>
    <w:rsid w:val="00A9057F"/>
    <w:rsid w:val="00A90E56"/>
    <w:rsid w:val="00A91451"/>
    <w:rsid w:val="00A915F4"/>
    <w:rsid w:val="00A91BF8"/>
    <w:rsid w:val="00A91CDC"/>
    <w:rsid w:val="00A9237B"/>
    <w:rsid w:val="00A92BF1"/>
    <w:rsid w:val="00A932DC"/>
    <w:rsid w:val="00A937FD"/>
    <w:rsid w:val="00A95BCD"/>
    <w:rsid w:val="00A96531"/>
    <w:rsid w:val="00A96D5C"/>
    <w:rsid w:val="00A97E52"/>
    <w:rsid w:val="00AA0463"/>
    <w:rsid w:val="00AA06BE"/>
    <w:rsid w:val="00AA0F1F"/>
    <w:rsid w:val="00AA160A"/>
    <w:rsid w:val="00AA1C0E"/>
    <w:rsid w:val="00AA1DCC"/>
    <w:rsid w:val="00AA2CDD"/>
    <w:rsid w:val="00AA31CC"/>
    <w:rsid w:val="00AA3E7C"/>
    <w:rsid w:val="00AA45F0"/>
    <w:rsid w:val="00AA58AD"/>
    <w:rsid w:val="00AA5B7C"/>
    <w:rsid w:val="00AA6BEE"/>
    <w:rsid w:val="00AA71F1"/>
    <w:rsid w:val="00AA7300"/>
    <w:rsid w:val="00AB05D5"/>
    <w:rsid w:val="00AB1120"/>
    <w:rsid w:val="00AB1837"/>
    <w:rsid w:val="00AB1874"/>
    <w:rsid w:val="00AB1955"/>
    <w:rsid w:val="00AB1E1B"/>
    <w:rsid w:val="00AB20DD"/>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B9"/>
    <w:rsid w:val="00AC36D3"/>
    <w:rsid w:val="00AC39AE"/>
    <w:rsid w:val="00AC4058"/>
    <w:rsid w:val="00AC422C"/>
    <w:rsid w:val="00AC4876"/>
    <w:rsid w:val="00AC4B6C"/>
    <w:rsid w:val="00AC4C63"/>
    <w:rsid w:val="00AC4D4F"/>
    <w:rsid w:val="00AC5394"/>
    <w:rsid w:val="00AC542C"/>
    <w:rsid w:val="00AC5A12"/>
    <w:rsid w:val="00AC6365"/>
    <w:rsid w:val="00AC6E3A"/>
    <w:rsid w:val="00AC7081"/>
    <w:rsid w:val="00AD0011"/>
    <w:rsid w:val="00AD02A2"/>
    <w:rsid w:val="00AD1505"/>
    <w:rsid w:val="00AD1898"/>
    <w:rsid w:val="00AD203D"/>
    <w:rsid w:val="00AD2621"/>
    <w:rsid w:val="00AD3CE5"/>
    <w:rsid w:val="00AD564B"/>
    <w:rsid w:val="00AD5696"/>
    <w:rsid w:val="00AD59D1"/>
    <w:rsid w:val="00AD5C34"/>
    <w:rsid w:val="00AD5D50"/>
    <w:rsid w:val="00AD66BA"/>
    <w:rsid w:val="00AD67AF"/>
    <w:rsid w:val="00AD7D83"/>
    <w:rsid w:val="00AE07A7"/>
    <w:rsid w:val="00AE194C"/>
    <w:rsid w:val="00AE1C79"/>
    <w:rsid w:val="00AE203B"/>
    <w:rsid w:val="00AE34B6"/>
    <w:rsid w:val="00AE4250"/>
    <w:rsid w:val="00AE4340"/>
    <w:rsid w:val="00AE43FC"/>
    <w:rsid w:val="00AE49C4"/>
    <w:rsid w:val="00AE4A34"/>
    <w:rsid w:val="00AE5170"/>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292"/>
    <w:rsid w:val="00B168FC"/>
    <w:rsid w:val="00B1705C"/>
    <w:rsid w:val="00B207F4"/>
    <w:rsid w:val="00B20A7E"/>
    <w:rsid w:val="00B20B3B"/>
    <w:rsid w:val="00B21637"/>
    <w:rsid w:val="00B217A8"/>
    <w:rsid w:val="00B22928"/>
    <w:rsid w:val="00B22B42"/>
    <w:rsid w:val="00B23518"/>
    <w:rsid w:val="00B241E9"/>
    <w:rsid w:val="00B246DD"/>
    <w:rsid w:val="00B24A21"/>
    <w:rsid w:val="00B258FC"/>
    <w:rsid w:val="00B25E2F"/>
    <w:rsid w:val="00B25FA3"/>
    <w:rsid w:val="00B26789"/>
    <w:rsid w:val="00B27959"/>
    <w:rsid w:val="00B27ADF"/>
    <w:rsid w:val="00B27DF2"/>
    <w:rsid w:val="00B30640"/>
    <w:rsid w:val="00B30CD5"/>
    <w:rsid w:val="00B32491"/>
    <w:rsid w:val="00B32915"/>
    <w:rsid w:val="00B3462A"/>
    <w:rsid w:val="00B34866"/>
    <w:rsid w:val="00B3547C"/>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503C4"/>
    <w:rsid w:val="00B5098A"/>
    <w:rsid w:val="00B5138E"/>
    <w:rsid w:val="00B51579"/>
    <w:rsid w:val="00B5183E"/>
    <w:rsid w:val="00B51F8C"/>
    <w:rsid w:val="00B520FB"/>
    <w:rsid w:val="00B52C0E"/>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67E"/>
    <w:rsid w:val="00B63B21"/>
    <w:rsid w:val="00B64D55"/>
    <w:rsid w:val="00B650D4"/>
    <w:rsid w:val="00B6535B"/>
    <w:rsid w:val="00B667B2"/>
    <w:rsid w:val="00B66980"/>
    <w:rsid w:val="00B66EE1"/>
    <w:rsid w:val="00B700F6"/>
    <w:rsid w:val="00B70F6D"/>
    <w:rsid w:val="00B70FE4"/>
    <w:rsid w:val="00B71CE9"/>
    <w:rsid w:val="00B724A6"/>
    <w:rsid w:val="00B726D5"/>
    <w:rsid w:val="00B72B41"/>
    <w:rsid w:val="00B733CA"/>
    <w:rsid w:val="00B73706"/>
    <w:rsid w:val="00B752AE"/>
    <w:rsid w:val="00B77BC8"/>
    <w:rsid w:val="00B802E3"/>
    <w:rsid w:val="00B8152E"/>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3632"/>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4CE7"/>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BF6"/>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431"/>
    <w:rsid w:val="00C063EA"/>
    <w:rsid w:val="00C06A08"/>
    <w:rsid w:val="00C06CAC"/>
    <w:rsid w:val="00C0708D"/>
    <w:rsid w:val="00C0725D"/>
    <w:rsid w:val="00C07351"/>
    <w:rsid w:val="00C076A9"/>
    <w:rsid w:val="00C10CC5"/>
    <w:rsid w:val="00C1273D"/>
    <w:rsid w:val="00C13CE6"/>
    <w:rsid w:val="00C13D78"/>
    <w:rsid w:val="00C14190"/>
    <w:rsid w:val="00C14A32"/>
    <w:rsid w:val="00C14ABB"/>
    <w:rsid w:val="00C14B3E"/>
    <w:rsid w:val="00C14F19"/>
    <w:rsid w:val="00C1501A"/>
    <w:rsid w:val="00C15068"/>
    <w:rsid w:val="00C153FA"/>
    <w:rsid w:val="00C15AE6"/>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10AD"/>
    <w:rsid w:val="00C41A71"/>
    <w:rsid w:val="00C41BD5"/>
    <w:rsid w:val="00C41CB6"/>
    <w:rsid w:val="00C42B6E"/>
    <w:rsid w:val="00C43EA5"/>
    <w:rsid w:val="00C442E5"/>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74D"/>
    <w:rsid w:val="00C849A7"/>
    <w:rsid w:val="00C84BC1"/>
    <w:rsid w:val="00C8539D"/>
    <w:rsid w:val="00C85595"/>
    <w:rsid w:val="00C85850"/>
    <w:rsid w:val="00C8597F"/>
    <w:rsid w:val="00C85CED"/>
    <w:rsid w:val="00C85FC6"/>
    <w:rsid w:val="00C8602D"/>
    <w:rsid w:val="00C86124"/>
    <w:rsid w:val="00C876AC"/>
    <w:rsid w:val="00C879A8"/>
    <w:rsid w:val="00C917B2"/>
    <w:rsid w:val="00C923DF"/>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28FC"/>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1B0D"/>
    <w:rsid w:val="00CC244B"/>
    <w:rsid w:val="00CC2477"/>
    <w:rsid w:val="00CC2738"/>
    <w:rsid w:val="00CC37A9"/>
    <w:rsid w:val="00CC38D3"/>
    <w:rsid w:val="00CC3C9A"/>
    <w:rsid w:val="00CC4A55"/>
    <w:rsid w:val="00CC71D9"/>
    <w:rsid w:val="00CD1738"/>
    <w:rsid w:val="00CD22CA"/>
    <w:rsid w:val="00CD363B"/>
    <w:rsid w:val="00CD3655"/>
    <w:rsid w:val="00CD5B56"/>
    <w:rsid w:val="00CD5C00"/>
    <w:rsid w:val="00CD623E"/>
    <w:rsid w:val="00CD6EDC"/>
    <w:rsid w:val="00CD6F44"/>
    <w:rsid w:val="00CD6FB1"/>
    <w:rsid w:val="00CD73B1"/>
    <w:rsid w:val="00CD7857"/>
    <w:rsid w:val="00CD7A0F"/>
    <w:rsid w:val="00CD7DB3"/>
    <w:rsid w:val="00CE073B"/>
    <w:rsid w:val="00CE08B7"/>
    <w:rsid w:val="00CE08E7"/>
    <w:rsid w:val="00CE144A"/>
    <w:rsid w:val="00CE2280"/>
    <w:rsid w:val="00CE5912"/>
    <w:rsid w:val="00CE5C67"/>
    <w:rsid w:val="00CE5EEB"/>
    <w:rsid w:val="00CE6580"/>
    <w:rsid w:val="00CE684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1F09"/>
    <w:rsid w:val="00D02010"/>
    <w:rsid w:val="00D03802"/>
    <w:rsid w:val="00D03851"/>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339"/>
    <w:rsid w:val="00D1174A"/>
    <w:rsid w:val="00D11812"/>
    <w:rsid w:val="00D1248B"/>
    <w:rsid w:val="00D12839"/>
    <w:rsid w:val="00D13AD1"/>
    <w:rsid w:val="00D1442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4E2"/>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539"/>
    <w:rsid w:val="00D557BA"/>
    <w:rsid w:val="00D560DE"/>
    <w:rsid w:val="00D56315"/>
    <w:rsid w:val="00D5658D"/>
    <w:rsid w:val="00D565C7"/>
    <w:rsid w:val="00D5681E"/>
    <w:rsid w:val="00D56BC2"/>
    <w:rsid w:val="00D57E0A"/>
    <w:rsid w:val="00D57FAF"/>
    <w:rsid w:val="00D6068D"/>
    <w:rsid w:val="00D6136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48DE"/>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53B"/>
    <w:rsid w:val="00DC56B8"/>
    <w:rsid w:val="00DC5D94"/>
    <w:rsid w:val="00DC709B"/>
    <w:rsid w:val="00DC7507"/>
    <w:rsid w:val="00DD0682"/>
    <w:rsid w:val="00DD0EB4"/>
    <w:rsid w:val="00DD121E"/>
    <w:rsid w:val="00DD1AF8"/>
    <w:rsid w:val="00DD1B56"/>
    <w:rsid w:val="00DD2558"/>
    <w:rsid w:val="00DD2BDD"/>
    <w:rsid w:val="00DD42EB"/>
    <w:rsid w:val="00DD49D2"/>
    <w:rsid w:val="00DD4CB8"/>
    <w:rsid w:val="00DD501E"/>
    <w:rsid w:val="00DD503B"/>
    <w:rsid w:val="00DD5DDF"/>
    <w:rsid w:val="00DD73B7"/>
    <w:rsid w:val="00DE0D5A"/>
    <w:rsid w:val="00DE11DA"/>
    <w:rsid w:val="00DE19EC"/>
    <w:rsid w:val="00DE1CE9"/>
    <w:rsid w:val="00DE34AF"/>
    <w:rsid w:val="00DE3995"/>
    <w:rsid w:val="00DE4ABC"/>
    <w:rsid w:val="00DE5749"/>
    <w:rsid w:val="00DE5AF3"/>
    <w:rsid w:val="00DE66BF"/>
    <w:rsid w:val="00DE6DF0"/>
    <w:rsid w:val="00DF0139"/>
    <w:rsid w:val="00DF03F7"/>
    <w:rsid w:val="00DF0508"/>
    <w:rsid w:val="00DF1693"/>
    <w:rsid w:val="00DF1985"/>
    <w:rsid w:val="00DF1FC4"/>
    <w:rsid w:val="00DF22BD"/>
    <w:rsid w:val="00DF253F"/>
    <w:rsid w:val="00DF2745"/>
    <w:rsid w:val="00DF32CB"/>
    <w:rsid w:val="00DF33C8"/>
    <w:rsid w:val="00DF3888"/>
    <w:rsid w:val="00DF3EA1"/>
    <w:rsid w:val="00DF3ED1"/>
    <w:rsid w:val="00DF5ECB"/>
    <w:rsid w:val="00DF629D"/>
    <w:rsid w:val="00DF62FB"/>
    <w:rsid w:val="00DF667B"/>
    <w:rsid w:val="00DF6E14"/>
    <w:rsid w:val="00DF7080"/>
    <w:rsid w:val="00DF74CB"/>
    <w:rsid w:val="00E00C52"/>
    <w:rsid w:val="00E0143E"/>
    <w:rsid w:val="00E018DC"/>
    <w:rsid w:val="00E01EFD"/>
    <w:rsid w:val="00E021BB"/>
    <w:rsid w:val="00E0244F"/>
    <w:rsid w:val="00E02559"/>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3EA"/>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66BB"/>
    <w:rsid w:val="00E4747C"/>
    <w:rsid w:val="00E47A3E"/>
    <w:rsid w:val="00E50E8D"/>
    <w:rsid w:val="00E50F85"/>
    <w:rsid w:val="00E51EBF"/>
    <w:rsid w:val="00E5205E"/>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5AA7"/>
    <w:rsid w:val="00E66304"/>
    <w:rsid w:val="00E66305"/>
    <w:rsid w:val="00E6699B"/>
    <w:rsid w:val="00E66ACD"/>
    <w:rsid w:val="00E66D76"/>
    <w:rsid w:val="00E670B4"/>
    <w:rsid w:val="00E67116"/>
    <w:rsid w:val="00E6758F"/>
    <w:rsid w:val="00E67CF9"/>
    <w:rsid w:val="00E7005A"/>
    <w:rsid w:val="00E7069E"/>
    <w:rsid w:val="00E71150"/>
    <w:rsid w:val="00E7157E"/>
    <w:rsid w:val="00E71B9F"/>
    <w:rsid w:val="00E71EF1"/>
    <w:rsid w:val="00E72AC4"/>
    <w:rsid w:val="00E74632"/>
    <w:rsid w:val="00E74875"/>
    <w:rsid w:val="00E74A43"/>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A0AE7"/>
    <w:rsid w:val="00EA0E1A"/>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0E1D"/>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55A"/>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1E1F"/>
    <w:rsid w:val="00ED2C56"/>
    <w:rsid w:val="00ED2D0C"/>
    <w:rsid w:val="00ED2ED7"/>
    <w:rsid w:val="00ED35A1"/>
    <w:rsid w:val="00ED3C7A"/>
    <w:rsid w:val="00ED42F2"/>
    <w:rsid w:val="00ED468F"/>
    <w:rsid w:val="00ED4849"/>
    <w:rsid w:val="00ED48F2"/>
    <w:rsid w:val="00ED5548"/>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45E2"/>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536"/>
    <w:rsid w:val="00F32A1E"/>
    <w:rsid w:val="00F32C06"/>
    <w:rsid w:val="00F32F79"/>
    <w:rsid w:val="00F34019"/>
    <w:rsid w:val="00F35674"/>
    <w:rsid w:val="00F37468"/>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2096"/>
    <w:rsid w:val="00F52158"/>
    <w:rsid w:val="00F52C98"/>
    <w:rsid w:val="00F532FF"/>
    <w:rsid w:val="00F53AE5"/>
    <w:rsid w:val="00F57AEF"/>
    <w:rsid w:val="00F63991"/>
    <w:rsid w:val="00F639D2"/>
    <w:rsid w:val="00F63DC5"/>
    <w:rsid w:val="00F63F3A"/>
    <w:rsid w:val="00F658FF"/>
    <w:rsid w:val="00F661BE"/>
    <w:rsid w:val="00F6687D"/>
    <w:rsid w:val="00F66BFB"/>
    <w:rsid w:val="00F66CA0"/>
    <w:rsid w:val="00F678C5"/>
    <w:rsid w:val="00F67B34"/>
    <w:rsid w:val="00F7004F"/>
    <w:rsid w:val="00F713F9"/>
    <w:rsid w:val="00F71D76"/>
    <w:rsid w:val="00F7200D"/>
    <w:rsid w:val="00F72098"/>
    <w:rsid w:val="00F7221C"/>
    <w:rsid w:val="00F72677"/>
    <w:rsid w:val="00F72C33"/>
    <w:rsid w:val="00F738F5"/>
    <w:rsid w:val="00F74276"/>
    <w:rsid w:val="00F74994"/>
    <w:rsid w:val="00F74C66"/>
    <w:rsid w:val="00F75716"/>
    <w:rsid w:val="00F75D13"/>
    <w:rsid w:val="00F75DDC"/>
    <w:rsid w:val="00F75FDB"/>
    <w:rsid w:val="00F76E60"/>
    <w:rsid w:val="00F778BD"/>
    <w:rsid w:val="00F8061E"/>
    <w:rsid w:val="00F80668"/>
    <w:rsid w:val="00F80F9F"/>
    <w:rsid w:val="00F811DB"/>
    <w:rsid w:val="00F8159D"/>
    <w:rsid w:val="00F819A6"/>
    <w:rsid w:val="00F81B2F"/>
    <w:rsid w:val="00F81F2E"/>
    <w:rsid w:val="00F828D5"/>
    <w:rsid w:val="00F83634"/>
    <w:rsid w:val="00F836EA"/>
    <w:rsid w:val="00F8429A"/>
    <w:rsid w:val="00F84883"/>
    <w:rsid w:val="00F84FF5"/>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2DA"/>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4C73"/>
    <w:rsid w:val="00FA51AE"/>
    <w:rsid w:val="00FA5B01"/>
    <w:rsid w:val="00FA5F39"/>
    <w:rsid w:val="00FA6A35"/>
    <w:rsid w:val="00FB03CE"/>
    <w:rsid w:val="00FB1121"/>
    <w:rsid w:val="00FB1453"/>
    <w:rsid w:val="00FB23D4"/>
    <w:rsid w:val="00FB246C"/>
    <w:rsid w:val="00FB3155"/>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0A0B"/>
    <w:rsid w:val="00FC18D3"/>
    <w:rsid w:val="00FC2690"/>
    <w:rsid w:val="00FC2B8B"/>
    <w:rsid w:val="00FC3769"/>
    <w:rsid w:val="00FC3D2C"/>
    <w:rsid w:val="00FC41F2"/>
    <w:rsid w:val="00FC507F"/>
    <w:rsid w:val="00FC5741"/>
    <w:rsid w:val="00FC5C91"/>
    <w:rsid w:val="00FC6ED0"/>
    <w:rsid w:val="00FC7178"/>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6A85"/>
    <w:rsid w:val="00FE79D3"/>
    <w:rsid w:val="00FE7BBE"/>
    <w:rsid w:val="00FF17C2"/>
    <w:rsid w:val="00FF1A04"/>
    <w:rsid w:val="00FF23C6"/>
    <w:rsid w:val="00FF2CFD"/>
    <w:rsid w:val="00FF3337"/>
    <w:rsid w:val="00FF567C"/>
    <w:rsid w:val="00FF5D09"/>
    <w:rsid w:val="00FF6CF6"/>
    <w:rsid w:val="00FF72E0"/>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sz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C3633D"/>
    <w:rPr>
      <w:rFonts w:ascii="Calibri" w:hAnsi="Calibri" w:cs="Times New Roman"/>
      <w:sz w:val="22"/>
      <w:szCs w:val="22"/>
      <w:lang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C3633D"/>
    <w:rPr>
      <w:rFonts w:ascii="Calibri" w:hAnsi="Calibri" w:cs="Times New Roman"/>
      <w:sz w:val="22"/>
      <w:szCs w:val="22"/>
      <w:lang w:eastAsia="ru-RU"/>
    </w:rPr>
  </w:style>
  <w:style w:type="paragraph" w:customStyle="1" w:styleId="1">
    <w:name w:val="Абзац списка1"/>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link w:val="a7"/>
    <w:semiHidden/>
    <w:locked/>
    <w:rsid w:val="00C3633D"/>
    <w:rPr>
      <w:rFonts w:ascii="Calibri" w:hAnsi="Calibri" w:cs="Times New Roman"/>
      <w:sz w:val="22"/>
      <w:szCs w:val="22"/>
      <w:lang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sz w:val="16"/>
      <w:szCs w:val="16"/>
      <w:lang w:eastAsia="ru-RU"/>
    </w:rPr>
  </w:style>
  <w:style w:type="character" w:customStyle="1" w:styleId="ac">
    <w:name w:val="Текст выноски Знак"/>
    <w:link w:val="ab"/>
    <w:semiHidden/>
    <w:locked/>
    <w:rsid w:val="00C3633D"/>
    <w:rPr>
      <w:rFonts w:ascii="Tahoma" w:hAnsi="Tahoma" w:cs="Tahoma"/>
      <w:sz w:val="16"/>
      <w:szCs w:val="16"/>
      <w:lang w:eastAsia="ru-RU"/>
    </w:rPr>
  </w:style>
  <w:style w:type="character" w:styleId="ad">
    <w:name w:val="Hyperlink"/>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C3633D"/>
    <w:rPr>
      <w:rFonts w:ascii="Calibri" w:hAnsi="Calibri" w:cs="Times New Roman"/>
      <w:sz w:val="20"/>
      <w:szCs w:val="20"/>
      <w:lang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eastAsia="ru-RU"/>
    </w:rPr>
  </w:style>
  <w:style w:type="paragraph" w:customStyle="1" w:styleId="10">
    <w:name w:val="Рецензия1"/>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eastAsia="zh-CN"/>
    </w:rPr>
  </w:style>
  <w:style w:type="paragraph" w:styleId="af3">
    <w:name w:val="Normal (Web)"/>
    <w:aliases w:val="Обычный (веб) Знак1,Обычный (веб) Знак Знак"/>
    <w:basedOn w:val="a"/>
    <w:link w:val="af4"/>
    <w:uiPriority w:val="99"/>
    <w:rsid w:val="00DB0BC4"/>
    <w:pPr>
      <w:spacing w:before="100" w:beforeAutospacing="1" w:after="100" w:afterAutospacing="1" w:line="360" w:lineRule="auto"/>
      <w:jc w:val="both"/>
    </w:pPr>
    <w:rPr>
      <w:rFonts w:eastAsia="SimSun"/>
      <w:sz w:val="16"/>
      <w:szCs w:val="20"/>
      <w:lang w:eastAsia="ru-RU"/>
    </w:rPr>
  </w:style>
  <w:style w:type="character" w:customStyle="1" w:styleId="af4">
    <w:name w:val="Обычный (веб) Знак"/>
    <w:aliases w:val="Обычный (веб) Знак1 Знак,Обычный (веб) Знак Знак Знак"/>
    <w:link w:val="af3"/>
    <w:uiPriority w:val="99"/>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lang w:eastAsia="ru-RU" w:bidi="ar-SA"/>
    </w:rPr>
  </w:style>
  <w:style w:type="character" w:styleId="af5">
    <w:name w:val="Strong"/>
    <w:qFormat/>
    <w:locked/>
    <w:rsid w:val="00DF1FC4"/>
    <w:rPr>
      <w:b/>
      <w:bCs/>
    </w:rPr>
  </w:style>
  <w:style w:type="paragraph" w:customStyle="1" w:styleId="Style14">
    <w:name w:val="Style14"/>
    <w:basedOn w:val="a"/>
    <w:rsid w:val="00DF1FC4"/>
    <w:pPr>
      <w:widowControl w:val="0"/>
      <w:autoSpaceDE w:val="0"/>
      <w:autoSpaceDN w:val="0"/>
      <w:adjustRightInd w:val="0"/>
      <w:spacing w:line="319" w:lineRule="exact"/>
    </w:pPr>
    <w:rPr>
      <w:sz w:val="24"/>
      <w:szCs w:val="24"/>
      <w:lang w:eastAsia="ru-RU"/>
    </w:rPr>
  </w:style>
  <w:style w:type="character" w:customStyle="1" w:styleId="apple-style-span">
    <w:name w:val="apple-style-span"/>
    <w:rsid w:val="009712B9"/>
  </w:style>
  <w:style w:type="paragraph" w:styleId="af6">
    <w:name w:val="List Paragraph"/>
    <w:basedOn w:val="a"/>
    <w:uiPriority w:val="99"/>
    <w:qFormat/>
    <w:rsid w:val="004E7419"/>
    <w:pPr>
      <w:spacing w:line="360" w:lineRule="auto"/>
      <w:ind w:firstLine="709"/>
      <w:jc w:val="both"/>
    </w:pPr>
    <w:rPr>
      <w:sz w:val="26"/>
      <w:szCs w:val="26"/>
      <w:lang w:eastAsia="ru-RU"/>
    </w:rPr>
  </w:style>
  <w:style w:type="paragraph" w:customStyle="1" w:styleId="11">
    <w:name w:val="Абзац списка1"/>
    <w:basedOn w:val="a"/>
    <w:rsid w:val="00B258FC"/>
    <w:pPr>
      <w:spacing w:line="360" w:lineRule="auto"/>
      <w:ind w:firstLine="709"/>
      <w:jc w:val="both"/>
    </w:pPr>
    <w:rPr>
      <w:rFonts w:eastAsia="Calibri"/>
      <w:sz w:val="26"/>
      <w:szCs w:val="26"/>
      <w:lang w:eastAsia="ru-RU"/>
    </w:rPr>
  </w:style>
  <w:style w:type="character" w:customStyle="1" w:styleId="FontStyle23">
    <w:name w:val="Font Style23"/>
    <w:uiPriority w:val="99"/>
    <w:rsid w:val="00E466BB"/>
    <w:rPr>
      <w:rFonts w:ascii="Times New Roman" w:hAnsi="Times New Roman" w:cs="Times New Roman"/>
      <w:sz w:val="18"/>
      <w:szCs w:val="18"/>
    </w:rPr>
  </w:style>
  <w:style w:type="paragraph" w:customStyle="1" w:styleId="Style3">
    <w:name w:val="Style3"/>
    <w:basedOn w:val="a"/>
    <w:uiPriority w:val="99"/>
    <w:rsid w:val="00E466BB"/>
    <w:pPr>
      <w:widowControl w:val="0"/>
      <w:autoSpaceDE w:val="0"/>
      <w:autoSpaceDN w:val="0"/>
      <w:adjustRightInd w:val="0"/>
      <w:spacing w:line="240" w:lineRule="auto"/>
      <w:jc w:val="center"/>
    </w:pPr>
    <w:rPr>
      <w:rFonts w:ascii="Arial" w:hAnsi="Arial"/>
      <w:sz w:val="24"/>
      <w:szCs w:val="24"/>
      <w:lang w:eastAsia="ru-RU"/>
    </w:rPr>
  </w:style>
  <w:style w:type="paragraph" w:customStyle="1" w:styleId="Style10">
    <w:name w:val="Style10"/>
    <w:basedOn w:val="a"/>
    <w:uiPriority w:val="99"/>
    <w:rsid w:val="00E466BB"/>
    <w:pPr>
      <w:widowControl w:val="0"/>
      <w:autoSpaceDE w:val="0"/>
      <w:autoSpaceDN w:val="0"/>
      <w:adjustRightInd w:val="0"/>
      <w:spacing w:line="226" w:lineRule="exact"/>
      <w:ind w:firstLine="595"/>
    </w:pPr>
    <w:rPr>
      <w:rFonts w:ascii="Arial" w:hAnsi="Arial"/>
      <w:sz w:val="24"/>
      <w:szCs w:val="24"/>
      <w:lang w:eastAsia="ru-RU"/>
    </w:rPr>
  </w:style>
  <w:style w:type="paragraph" w:customStyle="1" w:styleId="Style11">
    <w:name w:val="Style11"/>
    <w:basedOn w:val="a"/>
    <w:uiPriority w:val="99"/>
    <w:rsid w:val="00E466BB"/>
    <w:pPr>
      <w:widowControl w:val="0"/>
      <w:autoSpaceDE w:val="0"/>
      <w:autoSpaceDN w:val="0"/>
      <w:adjustRightInd w:val="0"/>
      <w:spacing w:line="226" w:lineRule="exact"/>
      <w:ind w:firstLine="398"/>
    </w:pPr>
    <w:rPr>
      <w:rFonts w:ascii="Arial" w:hAnsi="Arial"/>
      <w:sz w:val="24"/>
      <w:szCs w:val="24"/>
      <w:lang w:eastAsia="ru-RU"/>
    </w:rPr>
  </w:style>
  <w:style w:type="paragraph" w:customStyle="1" w:styleId="Style15">
    <w:name w:val="Style15"/>
    <w:basedOn w:val="a"/>
    <w:uiPriority w:val="99"/>
    <w:rsid w:val="00E466BB"/>
    <w:pPr>
      <w:widowControl w:val="0"/>
      <w:autoSpaceDE w:val="0"/>
      <w:autoSpaceDN w:val="0"/>
      <w:adjustRightInd w:val="0"/>
      <w:spacing w:line="226" w:lineRule="exact"/>
      <w:ind w:firstLine="514"/>
      <w:jc w:val="both"/>
    </w:pPr>
    <w:rPr>
      <w:rFonts w:ascii="Arial" w:hAnsi="Arial"/>
      <w:sz w:val="24"/>
      <w:szCs w:val="24"/>
      <w:lang w:eastAsia="ru-RU"/>
    </w:rPr>
  </w:style>
  <w:style w:type="character" w:customStyle="1" w:styleId="FontStyle26">
    <w:name w:val="Font Style26"/>
    <w:uiPriority w:val="99"/>
    <w:rsid w:val="00E466BB"/>
    <w:rPr>
      <w:rFonts w:ascii="Courier New" w:hAnsi="Courier New" w:cs="Courier New"/>
      <w:spacing w:val="-10"/>
      <w:sz w:val="24"/>
      <w:szCs w:val="24"/>
    </w:rPr>
  </w:style>
  <w:style w:type="character" w:styleId="af7">
    <w:name w:val="page number"/>
    <w:basedOn w:val="a0"/>
    <w:rsid w:val="00CA28FC"/>
  </w:style>
  <w:style w:type="paragraph" w:styleId="2">
    <w:name w:val="Body Text Indent 2"/>
    <w:basedOn w:val="a"/>
    <w:rsid w:val="008323C4"/>
    <w:pPr>
      <w:spacing w:after="120" w:line="480" w:lineRule="auto"/>
      <w:ind w:left="283"/>
    </w:pPr>
  </w:style>
  <w:style w:type="paragraph" w:styleId="af8">
    <w:name w:val="No Spacing"/>
    <w:qFormat/>
    <w:rsid w:val="008323C4"/>
    <w:rPr>
      <w:rFonts w:ascii="Calibri" w:hAnsi="Calibri"/>
      <w:sz w:val="22"/>
      <w:szCs w:val="22"/>
      <w:lang w:eastAsia="en-US"/>
    </w:rPr>
  </w:style>
  <w:style w:type="character" w:customStyle="1" w:styleId="apple-converted-space">
    <w:name w:val="apple-converted-space"/>
    <w:basedOn w:val="a0"/>
    <w:rsid w:val="00AA1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sz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C3633D"/>
    <w:rPr>
      <w:rFonts w:ascii="Calibri" w:hAnsi="Calibri" w:cs="Times New Roman"/>
      <w:sz w:val="22"/>
      <w:szCs w:val="22"/>
      <w:lang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C3633D"/>
    <w:rPr>
      <w:rFonts w:ascii="Calibri" w:hAnsi="Calibri" w:cs="Times New Roman"/>
      <w:sz w:val="22"/>
      <w:szCs w:val="22"/>
      <w:lang w:eastAsia="ru-RU"/>
    </w:rPr>
  </w:style>
  <w:style w:type="paragraph" w:customStyle="1" w:styleId="1">
    <w:name w:val="Абзац списка1"/>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link w:val="a7"/>
    <w:semiHidden/>
    <w:locked/>
    <w:rsid w:val="00C3633D"/>
    <w:rPr>
      <w:rFonts w:ascii="Calibri" w:hAnsi="Calibri" w:cs="Times New Roman"/>
      <w:sz w:val="22"/>
      <w:szCs w:val="22"/>
      <w:lang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sz w:val="16"/>
      <w:szCs w:val="16"/>
      <w:lang w:eastAsia="ru-RU"/>
    </w:rPr>
  </w:style>
  <w:style w:type="character" w:customStyle="1" w:styleId="ac">
    <w:name w:val="Текст выноски Знак"/>
    <w:link w:val="ab"/>
    <w:semiHidden/>
    <w:locked/>
    <w:rsid w:val="00C3633D"/>
    <w:rPr>
      <w:rFonts w:ascii="Tahoma" w:hAnsi="Tahoma" w:cs="Tahoma"/>
      <w:sz w:val="16"/>
      <w:szCs w:val="16"/>
      <w:lang w:eastAsia="ru-RU"/>
    </w:rPr>
  </w:style>
  <w:style w:type="character" w:styleId="ad">
    <w:name w:val="Hyperlink"/>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C3633D"/>
    <w:rPr>
      <w:rFonts w:ascii="Calibri" w:hAnsi="Calibri" w:cs="Times New Roman"/>
      <w:sz w:val="20"/>
      <w:szCs w:val="20"/>
      <w:lang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eastAsia="ru-RU"/>
    </w:rPr>
  </w:style>
  <w:style w:type="paragraph" w:customStyle="1" w:styleId="10">
    <w:name w:val="Рецензия1"/>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eastAsia="zh-CN"/>
    </w:rPr>
  </w:style>
  <w:style w:type="paragraph" w:styleId="af3">
    <w:name w:val="Normal (Web)"/>
    <w:aliases w:val="Обычный (веб) Знак1,Обычный (веб) Знак Знак"/>
    <w:basedOn w:val="a"/>
    <w:link w:val="af4"/>
    <w:uiPriority w:val="99"/>
    <w:rsid w:val="00DB0BC4"/>
    <w:pPr>
      <w:spacing w:before="100" w:beforeAutospacing="1" w:after="100" w:afterAutospacing="1" w:line="360" w:lineRule="auto"/>
      <w:jc w:val="both"/>
    </w:pPr>
    <w:rPr>
      <w:rFonts w:eastAsia="SimSun"/>
      <w:sz w:val="16"/>
      <w:szCs w:val="20"/>
      <w:lang w:eastAsia="ru-RU"/>
    </w:rPr>
  </w:style>
  <w:style w:type="character" w:customStyle="1" w:styleId="af4">
    <w:name w:val="Обычный (веб) Знак"/>
    <w:aliases w:val="Обычный (веб) Знак1 Знак,Обычный (веб) Знак Знак Знак"/>
    <w:link w:val="af3"/>
    <w:uiPriority w:val="99"/>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lang w:eastAsia="ru-RU" w:bidi="ar-SA"/>
    </w:rPr>
  </w:style>
  <w:style w:type="character" w:styleId="af5">
    <w:name w:val="Strong"/>
    <w:qFormat/>
    <w:locked/>
    <w:rsid w:val="00DF1FC4"/>
    <w:rPr>
      <w:b/>
      <w:bCs/>
    </w:rPr>
  </w:style>
  <w:style w:type="paragraph" w:customStyle="1" w:styleId="Style14">
    <w:name w:val="Style14"/>
    <w:basedOn w:val="a"/>
    <w:rsid w:val="00DF1FC4"/>
    <w:pPr>
      <w:widowControl w:val="0"/>
      <w:autoSpaceDE w:val="0"/>
      <w:autoSpaceDN w:val="0"/>
      <w:adjustRightInd w:val="0"/>
      <w:spacing w:line="319" w:lineRule="exact"/>
    </w:pPr>
    <w:rPr>
      <w:sz w:val="24"/>
      <w:szCs w:val="24"/>
      <w:lang w:eastAsia="ru-RU"/>
    </w:rPr>
  </w:style>
  <w:style w:type="character" w:customStyle="1" w:styleId="apple-style-span">
    <w:name w:val="apple-style-span"/>
    <w:rsid w:val="009712B9"/>
  </w:style>
  <w:style w:type="paragraph" w:styleId="af6">
    <w:name w:val="List Paragraph"/>
    <w:basedOn w:val="a"/>
    <w:uiPriority w:val="99"/>
    <w:qFormat/>
    <w:rsid w:val="004E7419"/>
    <w:pPr>
      <w:spacing w:line="360" w:lineRule="auto"/>
      <w:ind w:firstLine="709"/>
      <w:jc w:val="both"/>
    </w:pPr>
    <w:rPr>
      <w:sz w:val="26"/>
      <w:szCs w:val="26"/>
      <w:lang w:eastAsia="ru-RU"/>
    </w:rPr>
  </w:style>
  <w:style w:type="paragraph" w:customStyle="1" w:styleId="11">
    <w:name w:val="Абзац списка1"/>
    <w:basedOn w:val="a"/>
    <w:rsid w:val="00B258FC"/>
    <w:pPr>
      <w:spacing w:line="360" w:lineRule="auto"/>
      <w:ind w:firstLine="709"/>
      <w:jc w:val="both"/>
    </w:pPr>
    <w:rPr>
      <w:rFonts w:eastAsia="Calibri"/>
      <w:sz w:val="26"/>
      <w:szCs w:val="26"/>
      <w:lang w:eastAsia="ru-RU"/>
    </w:rPr>
  </w:style>
  <w:style w:type="character" w:customStyle="1" w:styleId="FontStyle23">
    <w:name w:val="Font Style23"/>
    <w:uiPriority w:val="99"/>
    <w:rsid w:val="00E466BB"/>
    <w:rPr>
      <w:rFonts w:ascii="Times New Roman" w:hAnsi="Times New Roman" w:cs="Times New Roman"/>
      <w:sz w:val="18"/>
      <w:szCs w:val="18"/>
    </w:rPr>
  </w:style>
  <w:style w:type="paragraph" w:customStyle="1" w:styleId="Style3">
    <w:name w:val="Style3"/>
    <w:basedOn w:val="a"/>
    <w:uiPriority w:val="99"/>
    <w:rsid w:val="00E466BB"/>
    <w:pPr>
      <w:widowControl w:val="0"/>
      <w:autoSpaceDE w:val="0"/>
      <w:autoSpaceDN w:val="0"/>
      <w:adjustRightInd w:val="0"/>
      <w:spacing w:line="240" w:lineRule="auto"/>
      <w:jc w:val="center"/>
    </w:pPr>
    <w:rPr>
      <w:rFonts w:ascii="Arial" w:hAnsi="Arial"/>
      <w:sz w:val="24"/>
      <w:szCs w:val="24"/>
      <w:lang w:eastAsia="ru-RU"/>
    </w:rPr>
  </w:style>
  <w:style w:type="paragraph" w:customStyle="1" w:styleId="Style10">
    <w:name w:val="Style10"/>
    <w:basedOn w:val="a"/>
    <w:uiPriority w:val="99"/>
    <w:rsid w:val="00E466BB"/>
    <w:pPr>
      <w:widowControl w:val="0"/>
      <w:autoSpaceDE w:val="0"/>
      <w:autoSpaceDN w:val="0"/>
      <w:adjustRightInd w:val="0"/>
      <w:spacing w:line="226" w:lineRule="exact"/>
      <w:ind w:firstLine="595"/>
    </w:pPr>
    <w:rPr>
      <w:rFonts w:ascii="Arial" w:hAnsi="Arial"/>
      <w:sz w:val="24"/>
      <w:szCs w:val="24"/>
      <w:lang w:eastAsia="ru-RU"/>
    </w:rPr>
  </w:style>
  <w:style w:type="paragraph" w:customStyle="1" w:styleId="Style11">
    <w:name w:val="Style11"/>
    <w:basedOn w:val="a"/>
    <w:uiPriority w:val="99"/>
    <w:rsid w:val="00E466BB"/>
    <w:pPr>
      <w:widowControl w:val="0"/>
      <w:autoSpaceDE w:val="0"/>
      <w:autoSpaceDN w:val="0"/>
      <w:adjustRightInd w:val="0"/>
      <w:spacing w:line="226" w:lineRule="exact"/>
      <w:ind w:firstLine="398"/>
    </w:pPr>
    <w:rPr>
      <w:rFonts w:ascii="Arial" w:hAnsi="Arial"/>
      <w:sz w:val="24"/>
      <w:szCs w:val="24"/>
      <w:lang w:eastAsia="ru-RU"/>
    </w:rPr>
  </w:style>
  <w:style w:type="paragraph" w:customStyle="1" w:styleId="Style15">
    <w:name w:val="Style15"/>
    <w:basedOn w:val="a"/>
    <w:uiPriority w:val="99"/>
    <w:rsid w:val="00E466BB"/>
    <w:pPr>
      <w:widowControl w:val="0"/>
      <w:autoSpaceDE w:val="0"/>
      <w:autoSpaceDN w:val="0"/>
      <w:adjustRightInd w:val="0"/>
      <w:spacing w:line="226" w:lineRule="exact"/>
      <w:ind w:firstLine="514"/>
      <w:jc w:val="both"/>
    </w:pPr>
    <w:rPr>
      <w:rFonts w:ascii="Arial" w:hAnsi="Arial"/>
      <w:sz w:val="24"/>
      <w:szCs w:val="24"/>
      <w:lang w:eastAsia="ru-RU"/>
    </w:rPr>
  </w:style>
  <w:style w:type="character" w:customStyle="1" w:styleId="FontStyle26">
    <w:name w:val="Font Style26"/>
    <w:uiPriority w:val="99"/>
    <w:rsid w:val="00E466BB"/>
    <w:rPr>
      <w:rFonts w:ascii="Courier New" w:hAnsi="Courier New" w:cs="Courier New"/>
      <w:spacing w:val="-10"/>
      <w:sz w:val="24"/>
      <w:szCs w:val="24"/>
    </w:rPr>
  </w:style>
  <w:style w:type="character" w:styleId="af7">
    <w:name w:val="page number"/>
    <w:basedOn w:val="a0"/>
    <w:rsid w:val="00CA28FC"/>
  </w:style>
  <w:style w:type="paragraph" w:styleId="2">
    <w:name w:val="Body Text Indent 2"/>
    <w:basedOn w:val="a"/>
    <w:rsid w:val="008323C4"/>
    <w:pPr>
      <w:spacing w:after="120" w:line="480" w:lineRule="auto"/>
      <w:ind w:left="283"/>
    </w:pPr>
  </w:style>
  <w:style w:type="paragraph" w:styleId="af8">
    <w:name w:val="No Spacing"/>
    <w:qFormat/>
    <w:rsid w:val="008323C4"/>
    <w:rPr>
      <w:rFonts w:ascii="Calibri" w:hAnsi="Calibri"/>
      <w:sz w:val="22"/>
      <w:szCs w:val="22"/>
      <w:lang w:eastAsia="en-US"/>
    </w:rPr>
  </w:style>
  <w:style w:type="character" w:customStyle="1" w:styleId="apple-converted-space">
    <w:name w:val="apple-converted-space"/>
    <w:basedOn w:val="a0"/>
    <w:rsid w:val="00AA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3E4BD096DA7001BE7FC87432CD4BF3BC78E5BBB5C2C245AE06DA7ADBE73C07DB9BD5453FFh8Q0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D504DCB17E29EDC652491C6E3D30175024847F3902B848C79A49C848K5jA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dmekaterinoslavsk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______Microsoft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F466F-8A20-49A3-BEF0-DD4ACAA3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13575</Words>
  <Characters>77378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Reanimator Extreme Edition</Company>
  <LinksUpToDate>false</LinksUpToDate>
  <CharactersWithSpaces>90772</CharactersWithSpaces>
  <SharedDoc>false</SharedDoc>
  <HLinks>
    <vt:vector size="24" baseType="variant">
      <vt:variant>
        <vt:i4>5111823</vt:i4>
      </vt:variant>
      <vt:variant>
        <vt:i4>9</vt:i4>
      </vt:variant>
      <vt:variant>
        <vt:i4>0</vt:i4>
      </vt:variant>
      <vt:variant>
        <vt:i4>5</vt:i4>
      </vt:variant>
      <vt:variant>
        <vt:lpwstr>consultantplus://offline/ref=53E4BD096DA7001BE7FC87432CD4BF3BC78E5BBB5C2C245AE06DA7ADBE73C07DB9BD5453FFh8Q0W</vt:lpwstr>
      </vt:variant>
      <vt:variant>
        <vt:lpwstr/>
      </vt:variant>
      <vt:variant>
        <vt:i4>7602298</vt:i4>
      </vt:variant>
      <vt:variant>
        <vt:i4>6</vt:i4>
      </vt:variant>
      <vt:variant>
        <vt:i4>0</vt:i4>
      </vt:variant>
      <vt:variant>
        <vt:i4>5</vt:i4>
      </vt:variant>
      <vt:variant>
        <vt:lpwstr>consultantplus://offline/main?base=LAW;n=103155;fld=134</vt:lpwstr>
      </vt:variant>
      <vt:variant>
        <vt:lpwstr/>
      </vt:variant>
      <vt:variant>
        <vt:i4>2031703</vt:i4>
      </vt:variant>
      <vt:variant>
        <vt:i4>3</vt:i4>
      </vt:variant>
      <vt:variant>
        <vt:i4>0</vt:i4>
      </vt:variant>
      <vt:variant>
        <vt:i4>5</vt:i4>
      </vt:variant>
      <vt:variant>
        <vt:lpwstr>consultantplus://offline/ref=9CD504DCB17E29EDC652491C6E3D30175024847F3902B848C79A49C848K5jAA</vt:lpwstr>
      </vt:variant>
      <vt:variant>
        <vt:lpwstr/>
      </vt:variant>
      <vt:variant>
        <vt:i4>6357024</vt:i4>
      </vt:variant>
      <vt:variant>
        <vt:i4>0</vt:i4>
      </vt:variant>
      <vt:variant>
        <vt:i4>0</vt:i4>
      </vt:variant>
      <vt:variant>
        <vt:i4>5</vt:i4>
      </vt:variant>
      <vt:variant>
        <vt:lpwstr>http://admekaterinoslavsky.ru/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95688473896</cp:lastModifiedBy>
  <cp:revision>2</cp:revision>
  <cp:lastPrinted>2014-05-26T02:23:00Z</cp:lastPrinted>
  <dcterms:created xsi:type="dcterms:W3CDTF">2020-04-01T00:18:00Z</dcterms:created>
  <dcterms:modified xsi:type="dcterms:W3CDTF">2020-04-01T00:18:00Z</dcterms:modified>
</cp:coreProperties>
</file>