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60" w:rsidRDefault="00B80D6E" w:rsidP="007565CB">
      <w:pPr>
        <w:spacing w:after="0"/>
        <w:jc w:val="center"/>
        <w:rPr>
          <w:rFonts w:ascii="Times New Roman" w:hAnsi="Times New Roman" w:cs="Times New Roman"/>
          <w:b/>
          <w:bCs/>
          <w:sz w:val="27"/>
          <w:szCs w:val="27"/>
        </w:rPr>
      </w:pPr>
      <w:r>
        <w:rPr>
          <w:rFonts w:ascii="Times New Roman" w:hAnsi="Times New Roman" w:cs="Times New Roman"/>
          <w:b/>
          <w:bCs/>
          <w:sz w:val="27"/>
          <w:szCs w:val="27"/>
        </w:rPr>
        <w:t xml:space="preserve">                                                                                                     </w:t>
      </w:r>
    </w:p>
    <w:p w:rsidR="00E66E60" w:rsidRPr="007565CB" w:rsidRDefault="00C55532" w:rsidP="007565CB">
      <w:pPr>
        <w:spacing w:after="0"/>
        <w:jc w:val="center"/>
        <w:rPr>
          <w:rFonts w:ascii="Times New Roman" w:hAnsi="Times New Roman" w:cs="Times New Roman"/>
          <w:b/>
          <w:bCs/>
          <w:sz w:val="27"/>
          <w:szCs w:val="27"/>
        </w:rPr>
      </w:pPr>
      <w:r>
        <w:rPr>
          <w:noProof/>
          <w:lang w:eastAsia="ru-RU"/>
        </w:rPr>
        <w:drawing>
          <wp:anchor distT="0" distB="0" distL="114300" distR="114300" simplePos="0" relativeHeight="251658240" behindDoc="1" locked="0" layoutInCell="1" allowOverlap="1">
            <wp:simplePos x="0" y="0"/>
            <wp:positionH relativeFrom="column">
              <wp:posOffset>2527300</wp:posOffset>
            </wp:positionH>
            <wp:positionV relativeFrom="paragraph">
              <wp:posOffset>-496570</wp:posOffset>
            </wp:positionV>
            <wp:extent cx="402590" cy="492760"/>
            <wp:effectExtent l="19050" t="0" r="0" b="0"/>
            <wp:wrapNone/>
            <wp:docPr id="2" name="Рисунок 1" descr="Описание: ЕкатеринославскийСС-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ЕкатеринославскийСС-ПП-01"/>
                    <pic:cNvPicPr>
                      <a:picLocks noChangeAspect="1" noChangeArrowheads="1"/>
                    </pic:cNvPicPr>
                  </pic:nvPicPr>
                  <pic:blipFill>
                    <a:blip r:embed="rId8"/>
                    <a:srcRect/>
                    <a:stretch>
                      <a:fillRect/>
                    </a:stretch>
                  </pic:blipFill>
                  <pic:spPr bwMode="auto">
                    <a:xfrm>
                      <a:off x="0" y="0"/>
                      <a:ext cx="402590" cy="492760"/>
                    </a:xfrm>
                    <a:prstGeom prst="rect">
                      <a:avLst/>
                    </a:prstGeom>
                    <a:noFill/>
                  </pic:spPr>
                </pic:pic>
              </a:graphicData>
            </a:graphic>
          </wp:anchor>
        </w:drawing>
      </w:r>
      <w:r w:rsidR="00E66E60" w:rsidRPr="007565CB">
        <w:rPr>
          <w:rFonts w:ascii="Times New Roman" w:hAnsi="Times New Roman" w:cs="Times New Roman"/>
          <w:b/>
          <w:bCs/>
          <w:sz w:val="27"/>
          <w:szCs w:val="27"/>
        </w:rPr>
        <w:t>АДМИНИСТРАЦИЯ ЕКАТЕРИНОСЛАВСКОГО СЕЛЬСОВЕТА</w:t>
      </w:r>
    </w:p>
    <w:p w:rsidR="00E66E60" w:rsidRPr="007565CB" w:rsidRDefault="00E66E60" w:rsidP="007565CB">
      <w:pPr>
        <w:pStyle w:val="a3"/>
        <w:spacing w:after="0"/>
        <w:jc w:val="center"/>
        <w:rPr>
          <w:rFonts w:ascii="Times New Roman" w:hAnsi="Times New Roman" w:cs="Times New Roman"/>
          <w:b/>
          <w:bCs/>
          <w:sz w:val="27"/>
          <w:szCs w:val="27"/>
        </w:rPr>
      </w:pPr>
      <w:r w:rsidRPr="007565CB">
        <w:rPr>
          <w:rFonts w:ascii="Times New Roman" w:hAnsi="Times New Roman" w:cs="Times New Roman"/>
          <w:b/>
          <w:bCs/>
          <w:sz w:val="27"/>
          <w:szCs w:val="27"/>
        </w:rPr>
        <w:t>ОКТЯБРЬСКОГО РАЙОНА АМУРСКОЙ ОБЛАСТИ</w:t>
      </w:r>
    </w:p>
    <w:p w:rsidR="00E66E60" w:rsidRPr="007565CB" w:rsidRDefault="00E66E60" w:rsidP="007565CB">
      <w:pPr>
        <w:spacing w:after="0"/>
        <w:jc w:val="center"/>
        <w:rPr>
          <w:rFonts w:ascii="Times New Roman" w:hAnsi="Times New Roman" w:cs="Times New Roman"/>
          <w:b/>
          <w:bCs/>
          <w:sz w:val="27"/>
          <w:szCs w:val="27"/>
        </w:rPr>
      </w:pPr>
    </w:p>
    <w:p w:rsidR="00E66E60" w:rsidRPr="007565CB" w:rsidRDefault="00E66E60" w:rsidP="007565CB">
      <w:pPr>
        <w:spacing w:after="0"/>
        <w:jc w:val="center"/>
        <w:rPr>
          <w:rFonts w:ascii="Times New Roman" w:hAnsi="Times New Roman" w:cs="Times New Roman"/>
          <w:sz w:val="27"/>
          <w:szCs w:val="27"/>
        </w:rPr>
      </w:pPr>
      <w:r w:rsidRPr="007565CB">
        <w:rPr>
          <w:rFonts w:ascii="Times New Roman" w:hAnsi="Times New Roman" w:cs="Times New Roman"/>
          <w:sz w:val="27"/>
          <w:szCs w:val="27"/>
        </w:rPr>
        <w:t>ПОСТАНОВЛЕНИЕ</w:t>
      </w:r>
    </w:p>
    <w:p w:rsidR="00E66E60" w:rsidRPr="00016992" w:rsidRDefault="00B80D6E" w:rsidP="00016992">
      <w:pPr>
        <w:jc w:val="both"/>
        <w:rPr>
          <w:rFonts w:ascii="Times New Roman" w:hAnsi="Times New Roman" w:cs="Times New Roman"/>
          <w:sz w:val="27"/>
          <w:szCs w:val="27"/>
        </w:rPr>
      </w:pPr>
      <w:r>
        <w:rPr>
          <w:rFonts w:ascii="Times New Roman" w:hAnsi="Times New Roman" w:cs="Times New Roman"/>
          <w:sz w:val="27"/>
          <w:szCs w:val="27"/>
        </w:rPr>
        <w:t xml:space="preserve">  </w:t>
      </w:r>
      <w:r w:rsidR="00B06C50">
        <w:rPr>
          <w:rFonts w:ascii="Times New Roman" w:hAnsi="Times New Roman" w:cs="Times New Roman"/>
          <w:sz w:val="27"/>
          <w:szCs w:val="27"/>
        </w:rPr>
        <w:t>26.12</w:t>
      </w:r>
      <w:r>
        <w:rPr>
          <w:rFonts w:ascii="Times New Roman" w:hAnsi="Times New Roman" w:cs="Times New Roman"/>
          <w:sz w:val="27"/>
          <w:szCs w:val="27"/>
        </w:rPr>
        <w:t>.2019</w:t>
      </w:r>
      <w:r w:rsidR="00E66E60" w:rsidRPr="00016992">
        <w:rPr>
          <w:rFonts w:ascii="Times New Roman" w:hAnsi="Times New Roman" w:cs="Times New Roman"/>
          <w:sz w:val="27"/>
          <w:szCs w:val="27"/>
        </w:rPr>
        <w:t xml:space="preserve">                </w:t>
      </w:r>
      <w:r w:rsidR="00E66E60" w:rsidRPr="00016992">
        <w:rPr>
          <w:rFonts w:ascii="Times New Roman" w:hAnsi="Times New Roman" w:cs="Times New Roman"/>
          <w:sz w:val="27"/>
          <w:szCs w:val="27"/>
        </w:rPr>
        <w:tab/>
      </w:r>
      <w:r w:rsidR="00E66E60" w:rsidRPr="00016992">
        <w:rPr>
          <w:rFonts w:ascii="Times New Roman" w:hAnsi="Times New Roman" w:cs="Times New Roman"/>
          <w:sz w:val="27"/>
          <w:szCs w:val="27"/>
        </w:rPr>
        <w:tab/>
      </w:r>
      <w:r w:rsidR="00E66E60" w:rsidRPr="00016992">
        <w:rPr>
          <w:rFonts w:ascii="Times New Roman" w:hAnsi="Times New Roman" w:cs="Times New Roman"/>
          <w:sz w:val="27"/>
          <w:szCs w:val="27"/>
        </w:rPr>
        <w:tab/>
      </w:r>
      <w:r w:rsidR="00E66E60" w:rsidRPr="00016992">
        <w:rPr>
          <w:rFonts w:ascii="Times New Roman" w:hAnsi="Times New Roman" w:cs="Times New Roman"/>
          <w:sz w:val="27"/>
          <w:szCs w:val="27"/>
        </w:rPr>
        <w:tab/>
        <w:t xml:space="preserve">                                                       №  </w:t>
      </w:r>
      <w:r w:rsidR="00B06C50">
        <w:rPr>
          <w:rFonts w:ascii="Times New Roman" w:hAnsi="Times New Roman" w:cs="Times New Roman"/>
          <w:sz w:val="27"/>
          <w:szCs w:val="27"/>
        </w:rPr>
        <w:t>282</w:t>
      </w:r>
    </w:p>
    <w:p w:rsidR="00E66E60" w:rsidRPr="007565CB" w:rsidRDefault="00E66E60" w:rsidP="007105D8">
      <w:pPr>
        <w:spacing w:after="0"/>
        <w:jc w:val="center"/>
        <w:rPr>
          <w:rFonts w:ascii="Times New Roman" w:hAnsi="Times New Roman" w:cs="Times New Roman"/>
          <w:sz w:val="27"/>
          <w:szCs w:val="27"/>
        </w:rPr>
      </w:pPr>
      <w:r w:rsidRPr="007565CB">
        <w:rPr>
          <w:rFonts w:ascii="Times New Roman" w:hAnsi="Times New Roman" w:cs="Times New Roman"/>
          <w:sz w:val="27"/>
          <w:szCs w:val="27"/>
        </w:rPr>
        <w:t>с. Екатеринославка</w:t>
      </w:r>
    </w:p>
    <w:p w:rsidR="00E66E60" w:rsidRPr="009064C2" w:rsidRDefault="00E66E60" w:rsidP="007565CB">
      <w:pPr>
        <w:spacing w:after="0"/>
        <w:jc w:val="both"/>
        <w:rPr>
          <w:rStyle w:val="a5"/>
          <w:rFonts w:ascii="Times New Roman" w:hAnsi="Times New Roman" w:cs="Times New Roman"/>
          <w:b w:val="0"/>
          <w:bCs w:val="0"/>
          <w:sz w:val="26"/>
          <w:szCs w:val="26"/>
        </w:rPr>
      </w:pPr>
      <w:r w:rsidRPr="009064C2">
        <w:rPr>
          <w:rStyle w:val="a5"/>
          <w:rFonts w:ascii="Times New Roman" w:hAnsi="Times New Roman" w:cs="Times New Roman"/>
          <w:sz w:val="26"/>
          <w:szCs w:val="26"/>
        </w:rPr>
        <w:t xml:space="preserve">                  </w:t>
      </w:r>
    </w:p>
    <w:p w:rsidR="00E66E60" w:rsidRPr="009064C2" w:rsidRDefault="00E66E60" w:rsidP="00DE4239">
      <w:pPr>
        <w:pStyle w:val="ConsPlusTitle"/>
        <w:jc w:val="center"/>
        <w:rPr>
          <w:rFonts w:ascii="Times New Roman" w:hAnsi="Times New Roman" w:cs="Times New Roman"/>
          <w:b w:val="0"/>
          <w:bCs w:val="0"/>
          <w:sz w:val="26"/>
          <w:szCs w:val="26"/>
        </w:rPr>
      </w:pPr>
      <w:r w:rsidRPr="009064C2">
        <w:rPr>
          <w:rFonts w:ascii="Times New Roman" w:hAnsi="Times New Roman" w:cs="Times New Roman"/>
          <w:b w:val="0"/>
          <w:bCs w:val="0"/>
          <w:sz w:val="26"/>
          <w:szCs w:val="26"/>
        </w:rPr>
        <w:t>О</w:t>
      </w:r>
      <w:r w:rsidR="009064C2" w:rsidRPr="009064C2">
        <w:rPr>
          <w:rFonts w:ascii="Times New Roman" w:hAnsi="Times New Roman" w:cs="Times New Roman"/>
          <w:b w:val="0"/>
          <w:bCs w:val="0"/>
          <w:sz w:val="26"/>
          <w:szCs w:val="26"/>
        </w:rPr>
        <w:t>б</w:t>
      </w:r>
      <w:r w:rsidRPr="009064C2">
        <w:rPr>
          <w:rFonts w:ascii="Times New Roman" w:hAnsi="Times New Roman" w:cs="Times New Roman"/>
          <w:b w:val="0"/>
          <w:bCs w:val="0"/>
          <w:sz w:val="26"/>
          <w:szCs w:val="26"/>
        </w:rPr>
        <w:t xml:space="preserve"> </w:t>
      </w:r>
      <w:r w:rsidR="009064C2" w:rsidRPr="009064C2">
        <w:rPr>
          <w:rFonts w:ascii="Times New Roman" w:hAnsi="Times New Roman" w:cs="Times New Roman"/>
          <w:b w:val="0"/>
          <w:bCs w:val="0"/>
          <w:sz w:val="26"/>
          <w:szCs w:val="26"/>
        </w:rPr>
        <w:t>утверждении</w:t>
      </w:r>
      <w:r w:rsidRPr="009064C2">
        <w:rPr>
          <w:rFonts w:ascii="Times New Roman" w:hAnsi="Times New Roman" w:cs="Times New Roman"/>
          <w:b w:val="0"/>
          <w:bCs w:val="0"/>
          <w:sz w:val="26"/>
          <w:szCs w:val="26"/>
        </w:rPr>
        <w:t xml:space="preserve"> административн</w:t>
      </w:r>
      <w:r w:rsidR="009064C2" w:rsidRPr="009064C2">
        <w:rPr>
          <w:rFonts w:ascii="Times New Roman" w:hAnsi="Times New Roman" w:cs="Times New Roman"/>
          <w:b w:val="0"/>
          <w:bCs w:val="0"/>
          <w:sz w:val="26"/>
          <w:szCs w:val="26"/>
        </w:rPr>
        <w:t>ого</w:t>
      </w:r>
      <w:r w:rsidR="0043587A" w:rsidRPr="009064C2">
        <w:rPr>
          <w:rFonts w:ascii="Times New Roman" w:hAnsi="Times New Roman" w:cs="Times New Roman"/>
          <w:b w:val="0"/>
          <w:bCs w:val="0"/>
          <w:sz w:val="26"/>
          <w:szCs w:val="26"/>
        </w:rPr>
        <w:t xml:space="preserve">  регламент</w:t>
      </w:r>
      <w:r w:rsidR="009064C2" w:rsidRPr="009064C2">
        <w:rPr>
          <w:rFonts w:ascii="Times New Roman" w:hAnsi="Times New Roman" w:cs="Times New Roman"/>
          <w:b w:val="0"/>
          <w:bCs w:val="0"/>
          <w:sz w:val="26"/>
          <w:szCs w:val="26"/>
        </w:rPr>
        <w:t>а</w:t>
      </w:r>
      <w:r w:rsidRPr="009064C2">
        <w:rPr>
          <w:rFonts w:ascii="Times New Roman" w:hAnsi="Times New Roman" w:cs="Times New Roman"/>
          <w:b w:val="0"/>
          <w:bCs w:val="0"/>
          <w:sz w:val="26"/>
          <w:szCs w:val="26"/>
        </w:rPr>
        <w:t xml:space="preserve"> предоставления муниципальной услуги "Подготовка и выдача разрешения на строительство, реконструкцию объектов капитального строительства", "Продление срока действия разрешения на строительство", "Внесение изменений в разрешение на строительство"</w:t>
      </w:r>
    </w:p>
    <w:p w:rsidR="00E66E60" w:rsidRPr="009064C2" w:rsidRDefault="00E66E60" w:rsidP="007565CB">
      <w:pPr>
        <w:spacing w:after="0"/>
        <w:jc w:val="center"/>
        <w:rPr>
          <w:rFonts w:ascii="Times New Roman" w:hAnsi="Times New Roman" w:cs="Times New Roman"/>
          <w:sz w:val="26"/>
          <w:szCs w:val="26"/>
        </w:rPr>
      </w:pPr>
      <w:r w:rsidRPr="009064C2">
        <w:rPr>
          <w:rFonts w:ascii="Times New Roman" w:hAnsi="Times New Roman" w:cs="Times New Roman"/>
          <w:sz w:val="26"/>
          <w:szCs w:val="26"/>
        </w:rPr>
        <w:tab/>
      </w:r>
    </w:p>
    <w:p w:rsidR="00E66E60" w:rsidRPr="009064C2" w:rsidRDefault="00E66E60" w:rsidP="007565CB">
      <w:pPr>
        <w:spacing w:after="0"/>
        <w:jc w:val="both"/>
        <w:rPr>
          <w:rFonts w:ascii="Times New Roman" w:hAnsi="Times New Roman" w:cs="Times New Roman"/>
          <w:sz w:val="26"/>
          <w:szCs w:val="26"/>
        </w:rPr>
      </w:pPr>
      <w:r w:rsidRPr="009064C2">
        <w:rPr>
          <w:rFonts w:ascii="Times New Roman" w:hAnsi="Times New Roman" w:cs="Times New Roman"/>
          <w:sz w:val="26"/>
          <w:szCs w:val="26"/>
        </w:rPr>
        <w:tab/>
        <w:t>В  соответствии  с постановление Правительства РФ от 30.04.2014 № 403 «</w:t>
      </w:r>
      <w:r w:rsidRPr="009064C2">
        <w:rPr>
          <w:rFonts w:ascii="Times New Roman" w:hAnsi="Times New Roman" w:cs="Times New Roman"/>
          <w:sz w:val="26"/>
          <w:szCs w:val="26"/>
          <w:lang w:eastAsia="ru-RU"/>
        </w:rPr>
        <w:t xml:space="preserve">Об исчерпывающем перечне процедур в сфере жилищного строительства», письмом </w:t>
      </w:r>
      <w:r w:rsidRPr="009064C2">
        <w:rPr>
          <w:rFonts w:ascii="Times New Roman" w:hAnsi="Times New Roman" w:cs="Times New Roman"/>
          <w:sz w:val="26"/>
          <w:szCs w:val="26"/>
        </w:rPr>
        <w:t xml:space="preserve">Минстроя России от 02.02.2015 № 2233-НА/06, постановлениями главы Екатеринославского сельсовета от 01.03.2010 № 41 «Об утверждении порядка  разработки  и  утверждения административных  регламентов  исполнения  муниципальной  функции и административных регламентов предоставления муниципальных услуг», от 01.03.2010 № 40 «Об утверждении методических рекомендаций по разработке административных регламентов исполнения муниципальных функций и административных регламентов предоставления муниципальных услуг» </w:t>
      </w:r>
    </w:p>
    <w:p w:rsidR="009064C2" w:rsidRPr="009064C2" w:rsidRDefault="00E66E60" w:rsidP="009064C2">
      <w:pPr>
        <w:spacing w:after="0"/>
        <w:jc w:val="both"/>
        <w:rPr>
          <w:rFonts w:ascii="Times New Roman" w:hAnsi="Times New Roman" w:cs="Times New Roman"/>
          <w:b/>
          <w:bCs/>
          <w:i/>
          <w:iCs/>
          <w:sz w:val="26"/>
          <w:szCs w:val="26"/>
        </w:rPr>
      </w:pPr>
      <w:r w:rsidRPr="009064C2">
        <w:rPr>
          <w:rFonts w:ascii="Times New Roman" w:hAnsi="Times New Roman" w:cs="Times New Roman"/>
          <w:b/>
          <w:bCs/>
          <w:sz w:val="26"/>
          <w:szCs w:val="26"/>
        </w:rPr>
        <w:t>п о с т  а н о в  л  я ю:</w:t>
      </w:r>
      <w:bookmarkStart w:id="0" w:name="sub_2"/>
    </w:p>
    <w:p w:rsidR="009064C2" w:rsidRPr="009064C2" w:rsidRDefault="009064C2" w:rsidP="009064C2">
      <w:pPr>
        <w:jc w:val="both"/>
        <w:rPr>
          <w:rFonts w:ascii="Times New Roman" w:hAnsi="Times New Roman" w:cs="Times New Roman"/>
          <w:spacing w:val="-2"/>
          <w:sz w:val="26"/>
          <w:szCs w:val="26"/>
        </w:rPr>
      </w:pPr>
      <w:r w:rsidRPr="009064C2">
        <w:rPr>
          <w:rFonts w:ascii="Times New Roman" w:hAnsi="Times New Roman" w:cs="Times New Roman"/>
          <w:sz w:val="26"/>
          <w:szCs w:val="26"/>
        </w:rPr>
        <w:t xml:space="preserve">          1.</w:t>
      </w:r>
      <w:r w:rsidRPr="009064C2">
        <w:rPr>
          <w:rStyle w:val="apple-converted-space"/>
          <w:rFonts w:ascii="Times New Roman" w:hAnsi="Times New Roman" w:cs="Times New Roman"/>
          <w:sz w:val="26"/>
          <w:szCs w:val="26"/>
          <w:shd w:val="clear" w:color="auto" w:fill="FFFFFF"/>
        </w:rPr>
        <w:t> </w:t>
      </w:r>
      <w:r w:rsidRPr="009064C2">
        <w:rPr>
          <w:rFonts w:ascii="Times New Roman" w:hAnsi="Times New Roman" w:cs="Times New Roman"/>
          <w:sz w:val="26"/>
          <w:szCs w:val="26"/>
          <w:shd w:val="clear" w:color="auto" w:fill="FFFFFF"/>
        </w:rPr>
        <w:t xml:space="preserve">Утвердить новую редакцию административного регламента предоставления муниципальной услуги  </w:t>
      </w:r>
      <w:r w:rsidRPr="009064C2">
        <w:rPr>
          <w:rFonts w:ascii="Times New Roman" w:hAnsi="Times New Roman" w:cs="Times New Roman"/>
          <w:sz w:val="26"/>
          <w:szCs w:val="26"/>
        </w:rPr>
        <w:t>"Подготовка и выдача разрешения на строительство, реконструкцию объектов капитального строительства", "Продление срока действия разрешения на строительство", "Внесение изменений в разрешение на строительство".</w:t>
      </w:r>
    </w:p>
    <w:p w:rsidR="009064C2" w:rsidRPr="009064C2" w:rsidRDefault="009064C2" w:rsidP="009064C2">
      <w:pPr>
        <w:jc w:val="both"/>
        <w:rPr>
          <w:rFonts w:ascii="Times New Roman" w:hAnsi="Times New Roman" w:cs="Times New Roman"/>
          <w:spacing w:val="-2"/>
          <w:sz w:val="26"/>
          <w:szCs w:val="26"/>
        </w:rPr>
      </w:pPr>
      <w:r w:rsidRPr="009064C2">
        <w:rPr>
          <w:rFonts w:ascii="Times New Roman" w:hAnsi="Times New Roman" w:cs="Times New Roman"/>
          <w:spacing w:val="-2"/>
          <w:sz w:val="26"/>
          <w:szCs w:val="26"/>
        </w:rPr>
        <w:t xml:space="preserve">           2. Постановления главы Екатеринославского сельсовета от 08.02.2017 </w:t>
      </w:r>
      <w:r w:rsidRPr="009064C2">
        <w:rPr>
          <w:rFonts w:ascii="Times New Roman" w:hAnsi="Times New Roman" w:cs="Times New Roman"/>
          <w:sz w:val="26"/>
          <w:szCs w:val="26"/>
          <w:shd w:val="clear" w:color="auto" w:fill="FFFFFF"/>
        </w:rPr>
        <w:t>№ </w:t>
      </w:r>
      <w:r w:rsidRPr="009064C2">
        <w:rPr>
          <w:rStyle w:val="apple-converted-space"/>
          <w:rFonts w:ascii="Times New Roman" w:hAnsi="Times New Roman" w:cs="Times New Roman"/>
          <w:sz w:val="26"/>
          <w:szCs w:val="26"/>
          <w:shd w:val="clear" w:color="auto" w:fill="FFFFFF"/>
        </w:rPr>
        <w:t>11</w:t>
      </w:r>
      <w:r w:rsidRPr="009064C2">
        <w:rPr>
          <w:rFonts w:ascii="Times New Roman" w:hAnsi="Times New Roman" w:cs="Times New Roman"/>
          <w:sz w:val="26"/>
          <w:szCs w:val="26"/>
          <w:shd w:val="clear" w:color="auto" w:fill="FFFFFF"/>
        </w:rPr>
        <w:t xml:space="preserve"> </w:t>
      </w:r>
      <w:r w:rsidRPr="009064C2">
        <w:rPr>
          <w:rFonts w:ascii="Times New Roman" w:hAnsi="Times New Roman" w:cs="Times New Roman"/>
          <w:sz w:val="26"/>
          <w:szCs w:val="26"/>
        </w:rPr>
        <w:t>"Подготовка и выдача разрешения на строительство, реконструкцию объектов капитального строительства", "Продление срока действия разрешения на строительство", "Внесение изменений в разрешение на строительство",</w:t>
      </w:r>
      <w:r w:rsidRPr="009064C2">
        <w:rPr>
          <w:rFonts w:ascii="Times New Roman" w:hAnsi="Times New Roman" w:cs="Times New Roman"/>
          <w:spacing w:val="-2"/>
          <w:sz w:val="26"/>
          <w:szCs w:val="26"/>
        </w:rPr>
        <w:t xml:space="preserve"> отменить.</w:t>
      </w:r>
    </w:p>
    <w:p w:rsidR="009064C2" w:rsidRPr="009064C2" w:rsidRDefault="009064C2" w:rsidP="009064C2">
      <w:pPr>
        <w:jc w:val="both"/>
        <w:rPr>
          <w:rStyle w:val="apple-converted-space"/>
          <w:rFonts w:ascii="Times New Roman" w:hAnsi="Times New Roman" w:cs="Times New Roman"/>
          <w:sz w:val="26"/>
          <w:szCs w:val="26"/>
          <w:shd w:val="clear" w:color="auto" w:fill="F9F9F9"/>
        </w:rPr>
      </w:pPr>
      <w:r w:rsidRPr="009064C2">
        <w:rPr>
          <w:rFonts w:ascii="Times New Roman" w:hAnsi="Times New Roman" w:cs="Times New Roman"/>
          <w:spacing w:val="-2"/>
          <w:sz w:val="26"/>
          <w:szCs w:val="26"/>
        </w:rPr>
        <w:t xml:space="preserve">           3.</w:t>
      </w:r>
      <w:r w:rsidRPr="009064C2">
        <w:rPr>
          <w:rFonts w:ascii="Times New Roman" w:hAnsi="Times New Roman" w:cs="Times New Roman"/>
          <w:sz w:val="26"/>
          <w:szCs w:val="26"/>
        </w:rPr>
        <w:t xml:space="preserve"> </w:t>
      </w:r>
      <w:r w:rsidRPr="009064C2">
        <w:rPr>
          <w:rFonts w:ascii="Times New Roman" w:hAnsi="Times New Roman" w:cs="Times New Roman"/>
          <w:sz w:val="26"/>
          <w:szCs w:val="26"/>
          <w:shd w:val="clear" w:color="auto" w:fill="F9F9F9"/>
        </w:rPr>
        <w:t>Настоящее постановление вступает в силу со дня его официального опубликования на сайте Администрации</w:t>
      </w:r>
      <w:r w:rsidRPr="009064C2">
        <w:rPr>
          <w:rStyle w:val="apple-converted-space"/>
          <w:rFonts w:ascii="Times New Roman" w:hAnsi="Times New Roman" w:cs="Times New Roman"/>
          <w:sz w:val="26"/>
          <w:szCs w:val="26"/>
          <w:shd w:val="clear" w:color="auto" w:fill="F9F9F9"/>
        </w:rPr>
        <w:t> Екатеринославского сельсовета.</w:t>
      </w:r>
    </w:p>
    <w:p w:rsidR="009064C2" w:rsidRPr="009064C2" w:rsidRDefault="009064C2" w:rsidP="009064C2">
      <w:pPr>
        <w:jc w:val="both"/>
        <w:rPr>
          <w:rFonts w:ascii="Times New Roman" w:hAnsi="Times New Roman" w:cs="Times New Roman"/>
          <w:sz w:val="26"/>
          <w:szCs w:val="26"/>
        </w:rPr>
      </w:pPr>
      <w:r w:rsidRPr="009064C2">
        <w:rPr>
          <w:rStyle w:val="apple-converted-space"/>
          <w:rFonts w:ascii="Times New Roman" w:hAnsi="Times New Roman" w:cs="Times New Roman"/>
          <w:sz w:val="26"/>
          <w:szCs w:val="26"/>
          <w:shd w:val="clear" w:color="auto" w:fill="F9F9F9"/>
        </w:rPr>
        <w:t xml:space="preserve">          4.</w:t>
      </w:r>
      <w:r w:rsidRPr="009064C2">
        <w:rPr>
          <w:rFonts w:ascii="Times New Roman" w:hAnsi="Times New Roman" w:cs="Times New Roman"/>
          <w:sz w:val="26"/>
          <w:szCs w:val="26"/>
        </w:rPr>
        <w:t xml:space="preserve">  Контроль за выполнением постановления оставляю за собой.</w:t>
      </w:r>
    </w:p>
    <w:p w:rsidR="00E66E60" w:rsidRPr="009064C2" w:rsidRDefault="00E66E60" w:rsidP="009064C2">
      <w:pPr>
        <w:spacing w:after="0"/>
        <w:jc w:val="both"/>
        <w:rPr>
          <w:rFonts w:ascii="Times New Roman" w:hAnsi="Times New Roman" w:cs="Times New Roman"/>
          <w:sz w:val="26"/>
          <w:szCs w:val="26"/>
        </w:rPr>
      </w:pPr>
    </w:p>
    <w:bookmarkEnd w:id="0"/>
    <w:p w:rsidR="009064C2" w:rsidRDefault="009064C2" w:rsidP="00016992">
      <w:pPr>
        <w:spacing w:after="0" w:line="240" w:lineRule="auto"/>
        <w:jc w:val="both"/>
        <w:rPr>
          <w:rFonts w:ascii="Times New Roman" w:hAnsi="Times New Roman" w:cs="Times New Roman"/>
          <w:sz w:val="26"/>
          <w:szCs w:val="26"/>
        </w:rPr>
      </w:pPr>
    </w:p>
    <w:p w:rsidR="009064C2" w:rsidRDefault="009064C2" w:rsidP="00B06C50">
      <w:pPr>
        <w:tabs>
          <w:tab w:val="left" w:pos="2385"/>
        </w:tabs>
        <w:spacing w:after="0" w:line="240" w:lineRule="auto"/>
        <w:jc w:val="both"/>
        <w:rPr>
          <w:rFonts w:ascii="Times New Roman" w:hAnsi="Times New Roman" w:cs="Times New Roman"/>
          <w:sz w:val="26"/>
          <w:szCs w:val="26"/>
        </w:rPr>
      </w:pPr>
    </w:p>
    <w:p w:rsidR="00B06C50" w:rsidRDefault="00B06C50" w:rsidP="00016992">
      <w:pPr>
        <w:spacing w:after="0" w:line="240" w:lineRule="auto"/>
        <w:jc w:val="both"/>
        <w:rPr>
          <w:rFonts w:ascii="Times New Roman" w:hAnsi="Times New Roman" w:cs="Times New Roman"/>
          <w:sz w:val="26"/>
          <w:szCs w:val="26"/>
        </w:rPr>
      </w:pPr>
    </w:p>
    <w:p w:rsidR="00E105B0" w:rsidRPr="009064C2" w:rsidRDefault="00E105B0" w:rsidP="009064C2">
      <w:pPr>
        <w:spacing w:after="0" w:line="240" w:lineRule="auto"/>
        <w:jc w:val="both"/>
        <w:rPr>
          <w:rFonts w:ascii="Times New Roman" w:hAnsi="Times New Roman" w:cs="Times New Roman"/>
          <w:sz w:val="26"/>
          <w:szCs w:val="26"/>
        </w:rPr>
      </w:pPr>
      <w:r w:rsidRPr="009064C2">
        <w:rPr>
          <w:rFonts w:ascii="Times New Roman" w:hAnsi="Times New Roman" w:cs="Times New Roman"/>
          <w:sz w:val="26"/>
          <w:szCs w:val="26"/>
        </w:rPr>
        <w:t xml:space="preserve">Глава </w:t>
      </w:r>
      <w:r w:rsidR="00E66E60" w:rsidRPr="009064C2">
        <w:rPr>
          <w:rFonts w:ascii="Times New Roman" w:hAnsi="Times New Roman" w:cs="Times New Roman"/>
          <w:sz w:val="26"/>
          <w:szCs w:val="26"/>
        </w:rPr>
        <w:t xml:space="preserve">Екатеринославского сельсовета                                         </w:t>
      </w:r>
      <w:r w:rsidR="009064C2">
        <w:rPr>
          <w:rFonts w:ascii="Times New Roman" w:hAnsi="Times New Roman" w:cs="Times New Roman"/>
          <w:sz w:val="26"/>
          <w:szCs w:val="26"/>
        </w:rPr>
        <w:t xml:space="preserve">              </w:t>
      </w:r>
      <w:r w:rsidR="00E66E60" w:rsidRPr="009064C2">
        <w:rPr>
          <w:rFonts w:ascii="Times New Roman" w:hAnsi="Times New Roman" w:cs="Times New Roman"/>
          <w:sz w:val="26"/>
          <w:szCs w:val="26"/>
        </w:rPr>
        <w:t xml:space="preserve">       </w:t>
      </w:r>
      <w:r w:rsidRPr="009064C2">
        <w:rPr>
          <w:rFonts w:ascii="Times New Roman" w:hAnsi="Times New Roman" w:cs="Times New Roman"/>
          <w:sz w:val="26"/>
          <w:szCs w:val="26"/>
        </w:rPr>
        <w:t xml:space="preserve">   В.А.Чабан</w:t>
      </w:r>
    </w:p>
    <w:p w:rsidR="00B06C50" w:rsidRDefault="00B06C50" w:rsidP="007565CB">
      <w:pPr>
        <w:pStyle w:val="ConsPlusTitle"/>
        <w:ind w:left="5245" w:hanging="5245"/>
        <w:jc w:val="right"/>
        <w:rPr>
          <w:rFonts w:ascii="Times New Roman" w:hAnsi="Times New Roman" w:cs="Times New Roman"/>
          <w:sz w:val="24"/>
          <w:szCs w:val="24"/>
        </w:rPr>
      </w:pPr>
    </w:p>
    <w:p w:rsidR="00E66E60" w:rsidRPr="004139D7" w:rsidRDefault="00E66E60" w:rsidP="007565CB">
      <w:pPr>
        <w:pStyle w:val="ConsPlusTitle"/>
        <w:ind w:left="5245" w:hanging="5245"/>
        <w:jc w:val="right"/>
        <w:rPr>
          <w:rFonts w:ascii="Times New Roman" w:hAnsi="Times New Roman" w:cs="Times New Roman"/>
          <w:sz w:val="24"/>
          <w:szCs w:val="24"/>
        </w:rPr>
      </w:pPr>
      <w:r w:rsidRPr="004139D7">
        <w:rPr>
          <w:rFonts w:ascii="Times New Roman" w:hAnsi="Times New Roman" w:cs="Times New Roman"/>
          <w:sz w:val="24"/>
          <w:szCs w:val="24"/>
        </w:rPr>
        <w:lastRenderedPageBreak/>
        <w:t>УТВЕРЖДЕН</w:t>
      </w:r>
    </w:p>
    <w:p w:rsidR="00E66E60" w:rsidRPr="004139D7" w:rsidRDefault="00E66E60" w:rsidP="007565CB">
      <w:pPr>
        <w:pStyle w:val="ConsPlusTitle"/>
        <w:ind w:left="5245" w:hanging="5245"/>
        <w:jc w:val="right"/>
        <w:rPr>
          <w:rFonts w:ascii="Times New Roman" w:hAnsi="Times New Roman" w:cs="Times New Roman"/>
          <w:sz w:val="24"/>
          <w:szCs w:val="24"/>
        </w:rPr>
      </w:pPr>
      <w:r w:rsidRPr="004139D7">
        <w:rPr>
          <w:rFonts w:ascii="Times New Roman" w:hAnsi="Times New Roman" w:cs="Times New Roman"/>
          <w:sz w:val="24"/>
          <w:szCs w:val="24"/>
        </w:rPr>
        <w:t xml:space="preserve">постановлением Главы </w:t>
      </w:r>
    </w:p>
    <w:p w:rsidR="00E66E60" w:rsidRPr="004139D7" w:rsidRDefault="00E66E60" w:rsidP="007565CB">
      <w:pPr>
        <w:pStyle w:val="ConsPlusTitle"/>
        <w:ind w:left="5245" w:hanging="5245"/>
        <w:jc w:val="right"/>
        <w:rPr>
          <w:rFonts w:ascii="Times New Roman" w:hAnsi="Times New Roman" w:cs="Times New Roman"/>
          <w:sz w:val="24"/>
          <w:szCs w:val="24"/>
        </w:rPr>
      </w:pPr>
      <w:r w:rsidRPr="004139D7">
        <w:rPr>
          <w:rFonts w:ascii="Times New Roman" w:hAnsi="Times New Roman" w:cs="Times New Roman"/>
          <w:sz w:val="24"/>
          <w:szCs w:val="24"/>
        </w:rPr>
        <w:t>Екатеринославского сельсовета</w:t>
      </w:r>
    </w:p>
    <w:p w:rsidR="00E105B0" w:rsidRDefault="00A534C3" w:rsidP="00016992">
      <w:pPr>
        <w:pStyle w:val="ConsPlusTitle"/>
        <w:spacing w:line="276" w:lineRule="auto"/>
        <w:ind w:left="5245" w:hanging="5245"/>
        <w:jc w:val="right"/>
        <w:rPr>
          <w:rFonts w:ascii="Times New Roman" w:hAnsi="Times New Roman" w:cs="Times New Roman"/>
          <w:sz w:val="24"/>
          <w:szCs w:val="24"/>
        </w:rPr>
      </w:pPr>
      <w:r>
        <w:rPr>
          <w:rFonts w:ascii="Times New Roman" w:hAnsi="Times New Roman" w:cs="Times New Roman"/>
          <w:sz w:val="24"/>
          <w:szCs w:val="24"/>
        </w:rPr>
        <w:t>от 26.12.</w:t>
      </w:r>
      <w:r w:rsidR="009064C2">
        <w:rPr>
          <w:rFonts w:ascii="Times New Roman" w:hAnsi="Times New Roman" w:cs="Times New Roman"/>
          <w:sz w:val="24"/>
          <w:szCs w:val="24"/>
        </w:rPr>
        <w:t xml:space="preserve"> 2019 г № </w:t>
      </w:r>
      <w:r>
        <w:rPr>
          <w:rFonts w:ascii="Times New Roman" w:hAnsi="Times New Roman" w:cs="Times New Roman"/>
          <w:sz w:val="24"/>
          <w:szCs w:val="24"/>
        </w:rPr>
        <w:t>282</w:t>
      </w:r>
      <w:r w:rsidR="009064C2">
        <w:rPr>
          <w:rFonts w:ascii="Times New Roman" w:hAnsi="Times New Roman" w:cs="Times New Roman"/>
          <w:sz w:val="24"/>
          <w:szCs w:val="24"/>
        </w:rPr>
        <w:t xml:space="preserve">  </w:t>
      </w:r>
      <w:r w:rsidR="00E105B0">
        <w:rPr>
          <w:rFonts w:ascii="Times New Roman" w:hAnsi="Times New Roman" w:cs="Times New Roman"/>
          <w:sz w:val="24"/>
          <w:szCs w:val="24"/>
        </w:rPr>
        <w:t xml:space="preserve"> </w:t>
      </w:r>
    </w:p>
    <w:p w:rsidR="00E66E60" w:rsidRPr="007565CB" w:rsidRDefault="00E66E60" w:rsidP="00321078">
      <w:pPr>
        <w:pStyle w:val="ConsPlusNormal"/>
        <w:jc w:val="right"/>
        <w:rPr>
          <w:rFonts w:ascii="Times New Roman" w:hAnsi="Times New Roman"/>
          <w:sz w:val="24"/>
          <w:szCs w:val="24"/>
        </w:rPr>
      </w:pPr>
    </w:p>
    <w:p w:rsidR="00E66E60" w:rsidRPr="007565CB" w:rsidRDefault="00E66E60" w:rsidP="00321078">
      <w:pPr>
        <w:pStyle w:val="ConsPlusTitle"/>
        <w:jc w:val="center"/>
        <w:rPr>
          <w:rFonts w:ascii="Times New Roman" w:hAnsi="Times New Roman" w:cs="Times New Roman"/>
          <w:sz w:val="24"/>
          <w:szCs w:val="24"/>
        </w:rPr>
      </w:pPr>
      <w:bookmarkStart w:id="1" w:name="Par40"/>
      <w:bookmarkEnd w:id="1"/>
      <w:r w:rsidRPr="007565CB">
        <w:rPr>
          <w:rFonts w:ascii="Times New Roman" w:hAnsi="Times New Roman" w:cs="Times New Roman"/>
          <w:sz w:val="24"/>
          <w:szCs w:val="24"/>
        </w:rPr>
        <w:t>АДМИНИСТРАТИВНЫЙ РЕГЛАМЕНТ</w:t>
      </w:r>
    </w:p>
    <w:p w:rsidR="00E66E60" w:rsidRDefault="00E66E60" w:rsidP="007565CB">
      <w:pPr>
        <w:pStyle w:val="ConsPlusTitle"/>
        <w:jc w:val="center"/>
        <w:rPr>
          <w:rFonts w:ascii="Times New Roman" w:hAnsi="Times New Roman" w:cs="Times New Roman"/>
          <w:sz w:val="24"/>
          <w:szCs w:val="24"/>
        </w:rPr>
      </w:pPr>
      <w:r w:rsidRPr="007565CB">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00075CAD">
        <w:rPr>
          <w:rFonts w:ascii="Times New Roman" w:hAnsi="Times New Roman" w:cs="Times New Roman"/>
          <w:sz w:val="24"/>
          <w:szCs w:val="24"/>
        </w:rPr>
        <w:t>МУНИЦИПАЛЬНОЙ</w:t>
      </w:r>
      <w:r w:rsidRPr="007565CB">
        <w:rPr>
          <w:rFonts w:ascii="Times New Roman" w:hAnsi="Times New Roman" w:cs="Times New Roman"/>
          <w:sz w:val="24"/>
          <w:szCs w:val="24"/>
        </w:rPr>
        <w:t xml:space="preserve"> УСЛУГ</w:t>
      </w:r>
      <w:r w:rsidR="00577278">
        <w:rPr>
          <w:rFonts w:ascii="Times New Roman" w:hAnsi="Times New Roman" w:cs="Times New Roman"/>
          <w:sz w:val="24"/>
          <w:szCs w:val="24"/>
        </w:rPr>
        <w:t>И</w:t>
      </w:r>
    </w:p>
    <w:p w:rsidR="00577278" w:rsidRPr="006C4FEF" w:rsidRDefault="00577278" w:rsidP="00075CAD">
      <w:pPr>
        <w:pStyle w:val="ConsPlusNormal"/>
        <w:ind w:firstLine="709"/>
        <w:jc w:val="center"/>
        <w:rPr>
          <w:rFonts w:ascii="Times New Roman" w:hAnsi="Times New Roman"/>
          <w:sz w:val="24"/>
          <w:szCs w:val="24"/>
          <w:highlight w:val="yellow"/>
        </w:rPr>
      </w:pPr>
      <w:r w:rsidRPr="006C4FEF">
        <w:rPr>
          <w:rFonts w:ascii="Times New Roman" w:hAnsi="Times New Roman"/>
          <w:sz w:val="24"/>
          <w:szCs w:val="24"/>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r w:rsidR="00075CAD">
        <w:rPr>
          <w:rFonts w:ascii="Times New Roman" w:hAnsi="Times New Roman"/>
          <w:sz w:val="24"/>
          <w:szCs w:val="24"/>
        </w:rPr>
        <w:t xml:space="preserve"> Екатеринославский сельсовет</w:t>
      </w:r>
      <w:r w:rsidRPr="006C4FEF">
        <w:rPr>
          <w:rFonts w:ascii="Times New Roman" w:hAnsi="Times New Roman"/>
          <w:sz w:val="24"/>
          <w:szCs w:val="24"/>
        </w:rPr>
        <w:t>».</w:t>
      </w:r>
    </w:p>
    <w:p w:rsidR="00577278" w:rsidRPr="007565CB" w:rsidRDefault="00577278" w:rsidP="007565CB">
      <w:pPr>
        <w:pStyle w:val="ConsPlusTitle"/>
        <w:jc w:val="center"/>
        <w:rPr>
          <w:rFonts w:ascii="Times New Roman" w:hAnsi="Times New Roman" w:cs="Times New Roman"/>
          <w:sz w:val="24"/>
          <w:szCs w:val="24"/>
        </w:rPr>
      </w:pPr>
    </w:p>
    <w:p w:rsidR="00E66E60" w:rsidRPr="007565CB" w:rsidRDefault="00E66E60" w:rsidP="00321078">
      <w:pPr>
        <w:pStyle w:val="ConsPlusNormal"/>
        <w:ind w:firstLine="540"/>
        <w:jc w:val="both"/>
        <w:rPr>
          <w:rFonts w:ascii="Times New Roman" w:hAnsi="Times New Roman"/>
          <w:sz w:val="24"/>
          <w:szCs w:val="24"/>
        </w:rPr>
      </w:pPr>
    </w:p>
    <w:p w:rsidR="00577278" w:rsidRPr="006C4FEF" w:rsidRDefault="00577278" w:rsidP="00577278">
      <w:pPr>
        <w:pStyle w:val="ConsPlusNormal"/>
        <w:spacing w:after="240"/>
        <w:jc w:val="center"/>
        <w:outlineLvl w:val="1"/>
        <w:rPr>
          <w:rFonts w:ascii="Times New Roman" w:hAnsi="Times New Roman"/>
          <w:b/>
          <w:sz w:val="24"/>
          <w:szCs w:val="24"/>
        </w:rPr>
      </w:pPr>
      <w:r w:rsidRPr="006C4FEF">
        <w:rPr>
          <w:rFonts w:ascii="Times New Roman" w:hAnsi="Times New Roman"/>
          <w:b/>
          <w:sz w:val="24"/>
          <w:szCs w:val="24"/>
        </w:rPr>
        <w:t>1. Общие положения</w:t>
      </w:r>
    </w:p>
    <w:p w:rsidR="00E66E60" w:rsidRPr="007565CB" w:rsidRDefault="00E66E60" w:rsidP="00321078">
      <w:pPr>
        <w:pStyle w:val="ConsPlusNormal"/>
        <w:ind w:firstLine="540"/>
        <w:jc w:val="both"/>
        <w:rPr>
          <w:rFonts w:ascii="Times New Roman" w:hAnsi="Times New Roman"/>
          <w:sz w:val="24"/>
          <w:szCs w:val="24"/>
        </w:rPr>
      </w:pPr>
    </w:p>
    <w:p w:rsidR="00E66E60" w:rsidRPr="007565CB" w:rsidRDefault="00E66E60" w:rsidP="0059682B">
      <w:pPr>
        <w:pStyle w:val="ConsPlusNormal"/>
        <w:ind w:firstLine="709"/>
        <w:jc w:val="both"/>
        <w:rPr>
          <w:rFonts w:ascii="Times New Roman" w:hAnsi="Times New Roman"/>
          <w:sz w:val="24"/>
          <w:szCs w:val="24"/>
        </w:rPr>
      </w:pPr>
      <w:r w:rsidRPr="007565CB">
        <w:rPr>
          <w:rFonts w:ascii="Times New Roman" w:hAnsi="Times New Roman"/>
          <w:sz w:val="24"/>
          <w:szCs w:val="24"/>
        </w:rPr>
        <w:t>1.1. Цели разработки Административного регламента.</w:t>
      </w:r>
    </w:p>
    <w:p w:rsidR="00E66E60" w:rsidRPr="007565CB" w:rsidRDefault="00E66E60" w:rsidP="00321078">
      <w:pPr>
        <w:pStyle w:val="ConsPlusNormal"/>
        <w:ind w:firstLine="540"/>
        <w:jc w:val="both"/>
        <w:rPr>
          <w:rFonts w:ascii="Times New Roman" w:hAnsi="Times New Roman"/>
          <w:sz w:val="24"/>
          <w:szCs w:val="24"/>
        </w:rPr>
      </w:pPr>
      <w:r w:rsidRPr="007565CB">
        <w:rPr>
          <w:rFonts w:ascii="Times New Roman" w:hAnsi="Times New Roman"/>
          <w:sz w:val="24"/>
          <w:szCs w:val="24"/>
        </w:rPr>
        <w:t xml:space="preserve">Настоящий Административный регламент администрации </w:t>
      </w:r>
      <w:r>
        <w:rPr>
          <w:rFonts w:ascii="Times New Roman" w:hAnsi="Times New Roman"/>
          <w:sz w:val="24"/>
          <w:szCs w:val="24"/>
        </w:rPr>
        <w:t>Екатеринославского сельсовета</w:t>
      </w:r>
      <w:r w:rsidRPr="007565CB">
        <w:rPr>
          <w:rFonts w:ascii="Times New Roman" w:hAnsi="Times New Roman"/>
          <w:sz w:val="24"/>
          <w:szCs w:val="24"/>
        </w:rPr>
        <w:t xml:space="preserve"> (далее - Регламе</w:t>
      </w:r>
      <w:r w:rsidR="00075CAD">
        <w:rPr>
          <w:rFonts w:ascii="Times New Roman" w:hAnsi="Times New Roman"/>
          <w:sz w:val="24"/>
          <w:szCs w:val="24"/>
        </w:rPr>
        <w:t>нт) предоставления муниципальной</w:t>
      </w:r>
      <w:r w:rsidRPr="007565CB">
        <w:rPr>
          <w:rFonts w:ascii="Times New Roman" w:hAnsi="Times New Roman"/>
          <w:sz w:val="24"/>
          <w:szCs w:val="24"/>
        </w:rPr>
        <w:t xml:space="preserve"> услуг</w:t>
      </w:r>
      <w:r w:rsidR="00075CAD">
        <w:rPr>
          <w:rFonts w:ascii="Times New Roman" w:hAnsi="Times New Roman"/>
          <w:sz w:val="24"/>
          <w:szCs w:val="24"/>
        </w:rPr>
        <w:t>и</w:t>
      </w:r>
      <w:r w:rsidRPr="007565CB">
        <w:rPr>
          <w:rFonts w:ascii="Times New Roman" w:hAnsi="Times New Roman"/>
          <w:sz w:val="24"/>
          <w:szCs w:val="24"/>
        </w:rPr>
        <w:t xml:space="preserve">: </w:t>
      </w:r>
      <w:r w:rsidR="00075CAD" w:rsidRPr="006C4FEF">
        <w:rPr>
          <w:rFonts w:ascii="Times New Roman" w:hAnsi="Times New Roman"/>
          <w:sz w:val="24"/>
          <w:szCs w:val="24"/>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r w:rsidR="00075CAD">
        <w:rPr>
          <w:rFonts w:ascii="Times New Roman" w:hAnsi="Times New Roman"/>
          <w:sz w:val="24"/>
          <w:szCs w:val="24"/>
        </w:rPr>
        <w:t xml:space="preserve"> Екатеринославский сельсовет</w:t>
      </w:r>
      <w:r w:rsidR="00075CAD" w:rsidRPr="006C4FEF">
        <w:rPr>
          <w:rFonts w:ascii="Times New Roman" w:hAnsi="Times New Roman"/>
          <w:sz w:val="24"/>
          <w:szCs w:val="24"/>
        </w:rPr>
        <w:t>».</w:t>
      </w:r>
      <w:r w:rsidRPr="007565CB">
        <w:rPr>
          <w:rFonts w:ascii="Times New Roman" w:hAnsi="Times New Roman"/>
          <w:sz w:val="24"/>
          <w:szCs w:val="24"/>
        </w:rPr>
        <w:t xml:space="preserve"> (далее - муниципальные услуги) разработан в целях оптимизации (повышения качества) исполнения и доступности результата предоставления муниципальных услуг. Настоящий Регламент определяет сроки и последовательность действий при предоставлении муниципальных услуг.</w:t>
      </w:r>
    </w:p>
    <w:p w:rsidR="00075CAD" w:rsidRPr="006C4FEF" w:rsidRDefault="00E66E60" w:rsidP="00075CAD">
      <w:pPr>
        <w:pStyle w:val="ConsPlusNormal"/>
        <w:ind w:firstLine="709"/>
        <w:jc w:val="both"/>
        <w:rPr>
          <w:rFonts w:ascii="Times New Roman" w:hAnsi="Times New Roman"/>
          <w:sz w:val="24"/>
          <w:szCs w:val="24"/>
        </w:rPr>
      </w:pPr>
      <w:r w:rsidRPr="007565CB">
        <w:rPr>
          <w:rFonts w:ascii="Times New Roman" w:hAnsi="Times New Roman"/>
          <w:sz w:val="24"/>
          <w:szCs w:val="24"/>
        </w:rPr>
        <w:t xml:space="preserve">1.2. </w:t>
      </w:r>
      <w:r w:rsidR="00075CAD" w:rsidRPr="006C4FEF">
        <w:rPr>
          <w:rFonts w:ascii="Times New Roman" w:hAnsi="Times New Roman"/>
          <w:sz w:val="24"/>
          <w:szCs w:val="24"/>
        </w:rPr>
        <w:t>Заявителями являются получатели муниципальной услуги, а также их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FE48DC" w:rsidRDefault="00075CAD" w:rsidP="00FE48DC">
      <w:pPr>
        <w:ind w:firstLine="708"/>
        <w:jc w:val="both"/>
        <w:rPr>
          <w:rFonts w:ascii="Times New Roman" w:hAnsi="Times New Roman" w:cs="Times New Roman"/>
          <w:sz w:val="24"/>
          <w:szCs w:val="24"/>
          <w:lang w:eastAsia="ru-RU"/>
        </w:rPr>
      </w:pPr>
      <w:r w:rsidRPr="00075CAD">
        <w:rPr>
          <w:rFonts w:ascii="Times New Roman" w:hAnsi="Times New Roman" w:cs="Times New Roman"/>
          <w:sz w:val="24"/>
          <w:szCs w:val="24"/>
        </w:rPr>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sidRPr="00075CAD">
        <w:rPr>
          <w:rFonts w:ascii="Times New Roman" w:hAnsi="Times New Roman" w:cs="Times New Roman"/>
          <w:sz w:val="24"/>
          <w:szCs w:val="24"/>
          <w:lang w:eastAsia="ru-RU"/>
        </w:rPr>
        <w:t>а также выполнение инженерных изысканий, подготовку проектной документации для их строительства, реконструкции.</w:t>
      </w:r>
    </w:p>
    <w:p w:rsidR="00FE48DC" w:rsidRDefault="00FE48DC" w:rsidP="00FE48DC">
      <w:pPr>
        <w:ind w:firstLine="708"/>
        <w:jc w:val="both"/>
        <w:rPr>
          <w:rFonts w:ascii="Times New Roman" w:hAnsi="Times New Roman" w:cs="Times New Roman"/>
          <w:sz w:val="24"/>
          <w:szCs w:val="24"/>
        </w:rPr>
      </w:pPr>
      <w:r w:rsidRPr="006C4FEF">
        <w:rPr>
          <w:rFonts w:ascii="Times New Roman" w:hAnsi="Times New Roman" w:cs="Times New Roman"/>
          <w:sz w:val="24"/>
          <w:szCs w:val="24"/>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FE48DC" w:rsidRPr="006C4FEF" w:rsidRDefault="00FE48DC" w:rsidP="00FE48DC">
      <w:pPr>
        <w:pStyle w:val="ConsPlusNormal"/>
        <w:ind w:firstLine="709"/>
        <w:jc w:val="both"/>
        <w:rPr>
          <w:rFonts w:ascii="Times New Roman" w:hAnsi="Times New Roman"/>
          <w:sz w:val="24"/>
          <w:szCs w:val="24"/>
        </w:rPr>
      </w:pPr>
      <w:r>
        <w:rPr>
          <w:rFonts w:ascii="Times New Roman" w:hAnsi="Times New Roman"/>
          <w:sz w:val="24"/>
          <w:szCs w:val="24"/>
        </w:rPr>
        <w:t>1</w:t>
      </w:r>
      <w:r w:rsidRPr="006C4FEF">
        <w:rPr>
          <w:rFonts w:ascii="Times New Roman" w:hAnsi="Times New Roman"/>
          <w:sz w:val="24"/>
          <w:szCs w:val="24"/>
        </w:rPr>
        <w:t>.4.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FE48DC" w:rsidRPr="006C4FEF" w:rsidRDefault="00FE48DC" w:rsidP="00FE48DC">
      <w:pPr>
        <w:pStyle w:val="ConsPlusNormal"/>
        <w:widowControl w:val="0"/>
        <w:numPr>
          <w:ilvl w:val="0"/>
          <w:numId w:val="1"/>
        </w:numPr>
        <w:ind w:left="0" w:firstLine="709"/>
        <w:jc w:val="both"/>
        <w:rPr>
          <w:rFonts w:ascii="Times New Roman" w:hAnsi="Times New Roman"/>
          <w:sz w:val="24"/>
          <w:szCs w:val="24"/>
        </w:rPr>
      </w:pPr>
      <w:r w:rsidRPr="006C4FEF">
        <w:rPr>
          <w:rFonts w:ascii="Times New Roman" w:hAnsi="Times New Roman"/>
          <w:sz w:val="24"/>
          <w:szCs w:val="24"/>
        </w:rPr>
        <w:t xml:space="preserve">на информационных стендах, расположенных в </w:t>
      </w:r>
      <w:r>
        <w:rPr>
          <w:rFonts w:ascii="Times New Roman" w:hAnsi="Times New Roman"/>
          <w:sz w:val="24"/>
          <w:szCs w:val="24"/>
        </w:rPr>
        <w:t>Органах Местного Самоуправления</w:t>
      </w:r>
      <w:r w:rsidRPr="006C4FEF">
        <w:rPr>
          <w:rFonts w:ascii="Times New Roman" w:hAnsi="Times New Roman"/>
          <w:sz w:val="24"/>
          <w:szCs w:val="24"/>
        </w:rPr>
        <w:t xml:space="preserve"> (далее также – ОМСУ) по адресу: </w:t>
      </w:r>
      <w:r>
        <w:rPr>
          <w:rFonts w:ascii="Times New Roman" w:hAnsi="Times New Roman"/>
          <w:sz w:val="24"/>
          <w:szCs w:val="24"/>
        </w:rPr>
        <w:t>Коммунальная ул.,60, с.Екатеринославка</w:t>
      </w:r>
      <w:r w:rsidRPr="006C4FEF">
        <w:rPr>
          <w:rFonts w:ascii="Times New Roman" w:hAnsi="Times New Roman"/>
          <w:sz w:val="24"/>
          <w:szCs w:val="24"/>
        </w:rPr>
        <w:t>;</w:t>
      </w:r>
    </w:p>
    <w:p w:rsidR="00FE48DC" w:rsidRPr="006C4FEF" w:rsidRDefault="00FE48DC" w:rsidP="00FE48DC">
      <w:pPr>
        <w:pStyle w:val="ConsPlusNormal"/>
        <w:widowControl w:val="0"/>
        <w:numPr>
          <w:ilvl w:val="0"/>
          <w:numId w:val="1"/>
        </w:numPr>
        <w:ind w:left="0" w:firstLine="709"/>
        <w:jc w:val="both"/>
        <w:rPr>
          <w:rFonts w:ascii="Times New Roman" w:hAnsi="Times New Roman"/>
          <w:sz w:val="24"/>
          <w:szCs w:val="24"/>
        </w:rPr>
      </w:pPr>
      <w:r w:rsidRPr="006C4FEF">
        <w:rPr>
          <w:rFonts w:ascii="Times New Roman" w:hAnsi="Times New Roman"/>
          <w:sz w:val="24"/>
          <w:szCs w:val="24"/>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FE48DC" w:rsidRPr="006C4FEF" w:rsidRDefault="00FE48DC" w:rsidP="00FE48DC">
      <w:pPr>
        <w:pStyle w:val="ConsPlusNormal"/>
        <w:widowControl w:val="0"/>
        <w:numPr>
          <w:ilvl w:val="0"/>
          <w:numId w:val="1"/>
        </w:numPr>
        <w:ind w:left="0" w:firstLine="709"/>
        <w:jc w:val="both"/>
        <w:rPr>
          <w:rFonts w:ascii="Times New Roman" w:hAnsi="Times New Roman"/>
          <w:sz w:val="24"/>
          <w:szCs w:val="24"/>
        </w:rPr>
      </w:pPr>
      <w:r w:rsidRPr="006C4FEF">
        <w:rPr>
          <w:rFonts w:ascii="Times New Roman" w:hAnsi="Times New Roman"/>
          <w:sz w:val="24"/>
          <w:szCs w:val="24"/>
        </w:rPr>
        <w:lastRenderedPageBreak/>
        <w:t xml:space="preserve">в электронном виде в информационно-телекоммуникационной сети Интернет (далее – сеть Интернет): </w:t>
      </w:r>
    </w:p>
    <w:p w:rsidR="00FE48DC" w:rsidRPr="006C4FEF" w:rsidRDefault="00FE48DC" w:rsidP="00FE48DC">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 на официальном информационном портале </w:t>
      </w:r>
      <w:r w:rsidRPr="00FE48DC">
        <w:rPr>
          <w:rFonts w:ascii="Times New Roman" w:hAnsi="Times New Roman"/>
          <w:sz w:val="24"/>
          <w:szCs w:val="24"/>
        </w:rPr>
        <w:t>Екатеринославского сельсоветта</w:t>
      </w:r>
      <w:r w:rsidRPr="006C4FEF">
        <w:rPr>
          <w:rFonts w:ascii="Times New Roman" w:hAnsi="Times New Roman"/>
          <w:i/>
          <w:sz w:val="24"/>
          <w:szCs w:val="24"/>
        </w:rPr>
        <w:t xml:space="preserve"> (далее также – ОМСУ)</w:t>
      </w:r>
      <w:r>
        <w:rPr>
          <w:rFonts w:ascii="Times New Roman" w:hAnsi="Times New Roman"/>
          <w:sz w:val="24"/>
          <w:szCs w:val="24"/>
        </w:rPr>
        <w:t xml:space="preserve">: </w:t>
      </w:r>
      <w:r w:rsidRPr="00FE48DC">
        <w:rPr>
          <w:rFonts w:ascii="Times New Roman" w:hAnsi="Times New Roman"/>
          <w:sz w:val="24"/>
          <w:szCs w:val="24"/>
          <w:u w:val="single"/>
        </w:rPr>
        <w:t>http://admekaterinoslavsky.ru</w:t>
      </w:r>
      <w:r w:rsidRPr="00FE48DC">
        <w:rPr>
          <w:rFonts w:ascii="Times New Roman" w:hAnsi="Times New Roman"/>
          <w:sz w:val="24"/>
          <w:szCs w:val="24"/>
        </w:rPr>
        <w:t>/</w:t>
      </w:r>
      <w:r w:rsidRPr="006C4FEF">
        <w:rPr>
          <w:rFonts w:ascii="Times New Roman" w:hAnsi="Times New Roman"/>
          <w:sz w:val="24"/>
          <w:szCs w:val="24"/>
        </w:rPr>
        <w:t xml:space="preserve">; </w:t>
      </w:r>
    </w:p>
    <w:p w:rsidR="00FE48DC" w:rsidRPr="006C4FEF" w:rsidRDefault="00FE48DC" w:rsidP="00FE48DC">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FE48DC" w:rsidRPr="006C4FEF" w:rsidRDefault="00FE48DC" w:rsidP="00FE48DC">
      <w:pPr>
        <w:pStyle w:val="ConsPlusNormal"/>
        <w:ind w:firstLine="709"/>
        <w:jc w:val="both"/>
        <w:rPr>
          <w:rFonts w:ascii="Times New Roman" w:hAnsi="Times New Roman"/>
          <w:sz w:val="24"/>
          <w:szCs w:val="24"/>
        </w:rPr>
      </w:pPr>
      <w:r w:rsidRPr="006C4FEF">
        <w:rPr>
          <w:rFonts w:ascii="Times New Roman" w:hAnsi="Times New Roman"/>
          <w:sz w:val="24"/>
          <w:szCs w:val="24"/>
        </w:rPr>
        <w:t>- в государственной информационной системе "Единый портал государственных и муниципальных услуг (функций)": http://www.gosuslugi.ru/;</w:t>
      </w:r>
    </w:p>
    <w:p w:rsidR="00AE4E04" w:rsidRPr="006C4FEF" w:rsidRDefault="00AE4E04" w:rsidP="00AE4E04">
      <w:pPr>
        <w:pStyle w:val="ConsPlusNormal"/>
        <w:ind w:firstLine="709"/>
        <w:jc w:val="both"/>
        <w:rPr>
          <w:rFonts w:ascii="Times New Roman" w:hAnsi="Times New Roman"/>
          <w:sz w:val="24"/>
          <w:szCs w:val="24"/>
        </w:rPr>
      </w:pPr>
      <w:r w:rsidRPr="006C4FEF">
        <w:rPr>
          <w:rFonts w:ascii="Times New Roman" w:hAnsi="Times New Roman"/>
          <w:sz w:val="24"/>
          <w:szCs w:val="24"/>
        </w:rPr>
        <w:t>1.5. Информацию о порядке предоставления муниципальной услуги, а также сведения о ходе предоставления муниципальной услуги  можно получить:</w:t>
      </w:r>
    </w:p>
    <w:p w:rsidR="00AE4E04" w:rsidRPr="006C4FEF" w:rsidRDefault="00164D4C" w:rsidP="00AE4E04">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AE4E04" w:rsidRPr="006C4FEF">
        <w:rPr>
          <w:rFonts w:ascii="Times New Roman" w:hAnsi="Times New Roman"/>
          <w:sz w:val="24"/>
          <w:szCs w:val="24"/>
        </w:rPr>
        <w:t xml:space="preserve">посредством телефонной связи по номеру </w:t>
      </w:r>
      <w:r w:rsidR="00AE4E04">
        <w:rPr>
          <w:rFonts w:ascii="Times New Roman" w:hAnsi="Times New Roman"/>
          <w:sz w:val="24"/>
          <w:szCs w:val="24"/>
        </w:rPr>
        <w:t>23-3-43</w:t>
      </w:r>
      <w:r w:rsidR="00AE4E04" w:rsidRPr="006C4FEF">
        <w:rPr>
          <w:rFonts w:ascii="Times New Roman" w:hAnsi="Times New Roman"/>
          <w:sz w:val="24"/>
          <w:szCs w:val="24"/>
        </w:rPr>
        <w:t>;</w:t>
      </w:r>
    </w:p>
    <w:p w:rsidR="00AE4E04" w:rsidRPr="006C4FEF" w:rsidRDefault="00164D4C" w:rsidP="00AE4E04">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AE4E04" w:rsidRPr="006C4FEF">
        <w:rPr>
          <w:rFonts w:ascii="Times New Roman" w:hAnsi="Times New Roman"/>
          <w:sz w:val="24"/>
          <w:szCs w:val="24"/>
        </w:rPr>
        <w:t>при личном обращении в ОМСУ;</w:t>
      </w:r>
    </w:p>
    <w:p w:rsidR="00AE4E04" w:rsidRPr="006C4FEF" w:rsidRDefault="00164D4C" w:rsidP="00AE4E04">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AE4E04" w:rsidRPr="006C4FEF">
        <w:rPr>
          <w:rFonts w:ascii="Times New Roman" w:hAnsi="Times New Roman"/>
          <w:sz w:val="24"/>
          <w:szCs w:val="24"/>
        </w:rPr>
        <w:t>при письменном обращении в ОМСУ;</w:t>
      </w:r>
    </w:p>
    <w:p w:rsidR="00FE48DC" w:rsidRPr="00155385" w:rsidRDefault="00164D4C" w:rsidP="00AE4E04">
      <w:pPr>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AE4E04" w:rsidRPr="006C4FEF">
        <w:rPr>
          <w:rFonts w:ascii="Times New Roman" w:hAnsi="Times New Roman" w:cs="Times New Roman"/>
          <w:sz w:val="24"/>
          <w:szCs w:val="24"/>
        </w:rPr>
        <w:t>путем публичного информирования</w:t>
      </w:r>
      <w:r w:rsidR="00155385" w:rsidRPr="00155385">
        <w:rPr>
          <w:rFonts w:ascii="Times New Roman" w:hAnsi="Times New Roman" w:cs="Times New Roman"/>
          <w:sz w:val="24"/>
          <w:szCs w:val="24"/>
        </w:rPr>
        <w:t>;</w:t>
      </w:r>
    </w:p>
    <w:p w:rsidR="00E66E60" w:rsidRPr="007565CB" w:rsidRDefault="00E66E60" w:rsidP="00155385">
      <w:pPr>
        <w:pStyle w:val="ConsPlusNormal"/>
        <w:jc w:val="both"/>
        <w:rPr>
          <w:rFonts w:ascii="Times New Roman" w:hAnsi="Times New Roman"/>
          <w:sz w:val="24"/>
          <w:szCs w:val="24"/>
        </w:rPr>
      </w:pPr>
    </w:p>
    <w:p w:rsidR="00155385" w:rsidRPr="006C4FEF" w:rsidRDefault="00155385" w:rsidP="00155385">
      <w:pPr>
        <w:pStyle w:val="ConsPlusNormal"/>
        <w:spacing w:after="240"/>
        <w:ind w:firstLine="709"/>
        <w:jc w:val="center"/>
        <w:outlineLvl w:val="1"/>
        <w:rPr>
          <w:rFonts w:ascii="Times New Roman" w:hAnsi="Times New Roman"/>
          <w:b/>
          <w:sz w:val="24"/>
          <w:szCs w:val="24"/>
        </w:rPr>
      </w:pPr>
      <w:r w:rsidRPr="006C4FEF">
        <w:rPr>
          <w:rFonts w:ascii="Times New Roman" w:hAnsi="Times New Roman"/>
          <w:b/>
          <w:sz w:val="24"/>
          <w:szCs w:val="24"/>
        </w:rPr>
        <w:t>2. Стандарт предоставления муниципальной услуги</w:t>
      </w:r>
    </w:p>
    <w:p w:rsidR="00155385" w:rsidRPr="006C4FEF" w:rsidRDefault="00155385" w:rsidP="00155385">
      <w:pPr>
        <w:pStyle w:val="ConsPlusNormal"/>
        <w:spacing w:after="240"/>
        <w:ind w:firstLine="709"/>
        <w:jc w:val="center"/>
        <w:outlineLvl w:val="2"/>
        <w:rPr>
          <w:rFonts w:ascii="Times New Roman" w:hAnsi="Times New Roman"/>
          <w:b/>
          <w:sz w:val="24"/>
          <w:szCs w:val="24"/>
        </w:rPr>
      </w:pPr>
      <w:r w:rsidRPr="006C4FEF">
        <w:rPr>
          <w:rFonts w:ascii="Times New Roman" w:hAnsi="Times New Roman"/>
          <w:b/>
          <w:sz w:val="24"/>
          <w:szCs w:val="24"/>
        </w:rPr>
        <w:t>Наименование муниципальной услуги</w:t>
      </w:r>
    </w:p>
    <w:p w:rsidR="00E66E60" w:rsidRPr="007565CB" w:rsidRDefault="00E66E60" w:rsidP="00321078">
      <w:pPr>
        <w:pStyle w:val="ConsPlusNormal"/>
        <w:ind w:firstLine="540"/>
        <w:jc w:val="both"/>
        <w:rPr>
          <w:rFonts w:ascii="Times New Roman" w:hAnsi="Times New Roman"/>
          <w:sz w:val="24"/>
          <w:szCs w:val="24"/>
        </w:rPr>
      </w:pPr>
    </w:p>
    <w:p w:rsidR="00155385" w:rsidRPr="006C4FEF" w:rsidRDefault="00155385" w:rsidP="00155385">
      <w:pPr>
        <w:pStyle w:val="ConsPlusNormal"/>
        <w:ind w:firstLine="567"/>
        <w:jc w:val="both"/>
        <w:rPr>
          <w:rFonts w:ascii="Times New Roman" w:hAnsi="Times New Roman"/>
          <w:sz w:val="24"/>
          <w:szCs w:val="24"/>
        </w:rPr>
      </w:pPr>
      <w:r w:rsidRPr="006C4FEF">
        <w:rPr>
          <w:rFonts w:ascii="Times New Roman" w:hAnsi="Times New Roman"/>
          <w:sz w:val="24"/>
          <w:szCs w:val="24"/>
        </w:rPr>
        <w:t>2.1. Наименование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E66E60" w:rsidRPr="007565CB" w:rsidRDefault="00E66E60" w:rsidP="00321078">
      <w:pPr>
        <w:pStyle w:val="ConsPlusNormal"/>
        <w:ind w:firstLine="540"/>
        <w:jc w:val="both"/>
        <w:rPr>
          <w:rFonts w:ascii="Times New Roman" w:hAnsi="Times New Roman"/>
          <w:sz w:val="24"/>
          <w:szCs w:val="24"/>
        </w:rPr>
      </w:pPr>
      <w:r w:rsidRPr="007565CB">
        <w:rPr>
          <w:rFonts w:ascii="Times New Roman" w:hAnsi="Times New Roman"/>
          <w:sz w:val="24"/>
          <w:szCs w:val="24"/>
        </w:rPr>
        <w:t>2.2. Наименование органа, осуществляющего предоставление муниципальных услуг.</w:t>
      </w:r>
    </w:p>
    <w:p w:rsidR="00E66E60" w:rsidRPr="007565CB" w:rsidRDefault="00E66E60" w:rsidP="00321078">
      <w:pPr>
        <w:pStyle w:val="ConsPlusNormal"/>
        <w:ind w:firstLine="540"/>
        <w:jc w:val="both"/>
        <w:rPr>
          <w:rFonts w:ascii="Times New Roman" w:hAnsi="Times New Roman"/>
          <w:sz w:val="24"/>
          <w:szCs w:val="24"/>
        </w:rPr>
      </w:pPr>
      <w:r w:rsidRPr="007565CB">
        <w:rPr>
          <w:rFonts w:ascii="Times New Roman" w:hAnsi="Times New Roman"/>
          <w:sz w:val="24"/>
          <w:szCs w:val="24"/>
        </w:rPr>
        <w:t>Муниципальные услуги предоставляются администрац</w:t>
      </w:r>
      <w:r>
        <w:rPr>
          <w:rFonts w:ascii="Times New Roman" w:hAnsi="Times New Roman"/>
          <w:sz w:val="24"/>
          <w:szCs w:val="24"/>
        </w:rPr>
        <w:t>ией Екатеринославского сельсовета(далее ОМСУ).</w:t>
      </w:r>
    </w:p>
    <w:p w:rsidR="00DA5AD2" w:rsidRPr="00DA5AD2" w:rsidRDefault="00155385" w:rsidP="00321078">
      <w:pPr>
        <w:pStyle w:val="ConsPlusNormal"/>
        <w:ind w:firstLine="540"/>
        <w:jc w:val="both"/>
        <w:rPr>
          <w:rFonts w:ascii="Times New Roman" w:hAnsi="Times New Roman"/>
          <w:sz w:val="24"/>
          <w:szCs w:val="24"/>
        </w:rPr>
      </w:pPr>
      <w:r w:rsidRPr="006C4FEF">
        <w:rPr>
          <w:rFonts w:ascii="Times New Roman" w:hAnsi="Times New Roman"/>
          <w:sz w:val="24"/>
          <w:szCs w:val="24"/>
        </w:rPr>
        <w:t xml:space="preserve">2.3. Органы и организации, участвующие в предоставлении муниципальной услуги, обращение </w:t>
      </w:r>
      <w:r w:rsidRPr="00DA5AD2">
        <w:rPr>
          <w:rFonts w:ascii="Times New Roman" w:hAnsi="Times New Roman"/>
          <w:sz w:val="24"/>
          <w:szCs w:val="24"/>
        </w:rPr>
        <w:t>в которые необходимо для предоставления муниципальной услуги:</w:t>
      </w:r>
    </w:p>
    <w:p w:rsidR="00DA5AD2" w:rsidRDefault="00E66E60" w:rsidP="00DA5AD2">
      <w:pPr>
        <w:pStyle w:val="ConsPlusNormal"/>
        <w:ind w:firstLine="540"/>
        <w:jc w:val="both"/>
        <w:rPr>
          <w:rFonts w:ascii="Times New Roman" w:hAnsi="Times New Roman"/>
          <w:sz w:val="24"/>
          <w:szCs w:val="24"/>
        </w:rPr>
      </w:pPr>
      <w:r w:rsidRPr="00DA5AD2">
        <w:rPr>
          <w:rFonts w:ascii="Times New Roman" w:hAnsi="Times New Roman"/>
          <w:sz w:val="24"/>
          <w:szCs w:val="24"/>
        </w:rPr>
        <w:t>2.3.1</w:t>
      </w:r>
      <w:r w:rsidR="00DA5AD2" w:rsidRPr="00DA5AD2">
        <w:rPr>
          <w:rFonts w:ascii="Times New Roman" w:hAnsi="Times New Roman"/>
          <w:sz w:val="24"/>
          <w:szCs w:val="24"/>
        </w:rPr>
        <w:t>.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w:t>
      </w:r>
    </w:p>
    <w:p w:rsidR="00DA5AD2" w:rsidRDefault="00DA5AD2" w:rsidP="00DA5AD2">
      <w:pPr>
        <w:pStyle w:val="ConsPlusNormal"/>
        <w:ind w:firstLine="540"/>
        <w:jc w:val="both"/>
        <w:rPr>
          <w:rFonts w:ascii="Times New Roman" w:hAnsi="Times New Roman"/>
          <w:sz w:val="24"/>
          <w:szCs w:val="24"/>
        </w:rPr>
      </w:pPr>
      <w:r>
        <w:rPr>
          <w:rFonts w:ascii="Times New Roman" w:hAnsi="Times New Roman"/>
          <w:sz w:val="24"/>
          <w:szCs w:val="24"/>
        </w:rPr>
        <w:t>2.3.2. А</w:t>
      </w:r>
      <w:r w:rsidRPr="007565CB">
        <w:rPr>
          <w:rFonts w:ascii="Times New Roman" w:hAnsi="Times New Roman"/>
          <w:sz w:val="24"/>
          <w:szCs w:val="24"/>
        </w:rPr>
        <w:t>дминистрац</w:t>
      </w:r>
      <w:r>
        <w:rPr>
          <w:rFonts w:ascii="Times New Roman" w:hAnsi="Times New Roman"/>
          <w:sz w:val="24"/>
          <w:szCs w:val="24"/>
        </w:rPr>
        <w:t>ия Екатеринославского сельсовета (далее ОМСУ).</w:t>
      </w:r>
    </w:p>
    <w:p w:rsidR="00DA5AD2" w:rsidRPr="00DA5AD2" w:rsidRDefault="00DA5AD2" w:rsidP="00DA5AD2">
      <w:pPr>
        <w:autoSpaceDE w:val="0"/>
        <w:autoSpaceDN w:val="0"/>
        <w:adjustRightInd w:val="0"/>
        <w:spacing w:line="240" w:lineRule="auto"/>
        <w:ind w:firstLine="709"/>
        <w:jc w:val="both"/>
        <w:rPr>
          <w:rFonts w:ascii="Times New Roman" w:hAnsi="Times New Roman" w:cs="Times New Roman"/>
          <w:sz w:val="24"/>
          <w:szCs w:val="24"/>
        </w:rPr>
      </w:pPr>
      <w:r w:rsidRPr="00DA5AD2">
        <w:rPr>
          <w:rFonts w:ascii="Times New Roman" w:hAnsi="Times New Roman" w:cs="Times New Roman"/>
          <w:sz w:val="24"/>
          <w:szCs w:val="24"/>
        </w:rPr>
        <w:t>ОМСУ не вправе требовать от заявителя:</w:t>
      </w:r>
    </w:p>
    <w:p w:rsidR="00DA5AD2" w:rsidRDefault="00DA5AD2" w:rsidP="00DA5AD2">
      <w:pPr>
        <w:autoSpaceDE w:val="0"/>
        <w:autoSpaceDN w:val="0"/>
        <w:adjustRightInd w:val="0"/>
        <w:spacing w:line="240" w:lineRule="auto"/>
        <w:ind w:firstLine="709"/>
        <w:jc w:val="both"/>
        <w:rPr>
          <w:rFonts w:ascii="Times New Roman" w:hAnsi="Times New Roman" w:cs="Times New Roman"/>
          <w:sz w:val="24"/>
          <w:szCs w:val="24"/>
        </w:rPr>
      </w:pPr>
      <w:r w:rsidRPr="00DA5AD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5AD2" w:rsidRPr="00DA5AD2" w:rsidRDefault="00DA5AD2" w:rsidP="00DA5AD2">
      <w:pPr>
        <w:autoSpaceDE w:val="0"/>
        <w:autoSpaceDN w:val="0"/>
        <w:adjustRightInd w:val="0"/>
        <w:spacing w:line="240" w:lineRule="auto"/>
        <w:ind w:firstLine="709"/>
        <w:jc w:val="both"/>
        <w:rPr>
          <w:rFonts w:ascii="Times New Roman" w:hAnsi="Times New Roman" w:cs="Times New Roman"/>
          <w:sz w:val="24"/>
          <w:szCs w:val="24"/>
        </w:rPr>
      </w:pPr>
      <w:r w:rsidRPr="00DA5AD2">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A5AD2" w:rsidRDefault="00DA5AD2" w:rsidP="00DA5AD2">
      <w:pPr>
        <w:autoSpaceDE w:val="0"/>
        <w:autoSpaceDN w:val="0"/>
        <w:adjustRightInd w:val="0"/>
        <w:spacing w:line="240" w:lineRule="auto"/>
        <w:ind w:firstLine="709"/>
        <w:jc w:val="both"/>
        <w:rPr>
          <w:rFonts w:ascii="Times New Roman" w:hAnsi="Times New Roman" w:cs="Times New Roman"/>
          <w:sz w:val="24"/>
          <w:szCs w:val="24"/>
        </w:rPr>
      </w:pPr>
      <w:r w:rsidRPr="00DA5AD2">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w:t>
      </w:r>
      <w:r w:rsidRPr="00DA5AD2">
        <w:rPr>
          <w:rFonts w:ascii="Times New Roman" w:hAnsi="Times New Roman" w:cs="Times New Roman"/>
          <w:sz w:val="24"/>
          <w:szCs w:val="24"/>
        </w:rPr>
        <w:lastRenderedPageBreak/>
        <w:t>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C55532" w:rsidRDefault="002470EF" w:rsidP="002470EF">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r w:rsidRPr="002470EF">
        <w:rPr>
          <w:rFonts w:ascii="Times New Roman" w:eastAsia="Times New Roman" w:hAnsi="Times New Roman" w:cs="Times New Roman"/>
          <w:sz w:val="24"/>
          <w:szCs w:val="24"/>
          <w:highlight w:val="yellow"/>
        </w:rPr>
        <w:t xml:space="preserve">-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p>
    <w:p w:rsidR="002470EF" w:rsidRPr="002470EF" w:rsidRDefault="002470EF" w:rsidP="002470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EF">
        <w:rPr>
          <w:rFonts w:ascii="Times New Roman" w:eastAsia="Times New Roman" w:hAnsi="Times New Roman" w:cs="Times New Roman"/>
          <w:sz w:val="24"/>
          <w:szCs w:val="24"/>
          <w:highlight w:val="yellow"/>
        </w:rPr>
        <w:t>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настоящей статьи.</w:t>
      </w:r>
    </w:p>
    <w:p w:rsidR="002470EF" w:rsidRPr="002470EF" w:rsidRDefault="002470EF" w:rsidP="002470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EF">
        <w:rPr>
          <w:rFonts w:ascii="Times New Roman" w:eastAsia="Times New Roman" w:hAnsi="Times New Roman" w:cs="Times New Roman"/>
          <w:sz w:val="24"/>
          <w:szCs w:val="24"/>
          <w:highlight w:val="yellow"/>
        </w:rPr>
        <w:t>-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470EF" w:rsidRPr="00DA5AD2" w:rsidRDefault="002470EF" w:rsidP="00DA5AD2">
      <w:pPr>
        <w:autoSpaceDE w:val="0"/>
        <w:autoSpaceDN w:val="0"/>
        <w:adjustRightInd w:val="0"/>
        <w:spacing w:line="240" w:lineRule="auto"/>
        <w:ind w:firstLine="709"/>
        <w:jc w:val="both"/>
        <w:rPr>
          <w:rFonts w:ascii="Times New Roman" w:hAnsi="Times New Roman" w:cs="Times New Roman"/>
          <w:sz w:val="24"/>
          <w:szCs w:val="24"/>
        </w:rPr>
      </w:pPr>
    </w:p>
    <w:p w:rsidR="00DA5AD2" w:rsidRPr="00DA5AD2" w:rsidRDefault="00DA5AD2" w:rsidP="00DA5AD2">
      <w:pPr>
        <w:pStyle w:val="ConsPlusNormal"/>
        <w:ind w:firstLine="540"/>
        <w:jc w:val="both"/>
        <w:rPr>
          <w:rFonts w:ascii="Times New Roman" w:hAnsi="Times New Roman"/>
          <w:sz w:val="24"/>
          <w:szCs w:val="24"/>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t>Результат предоставления муниципальной услуги</w:t>
      </w:r>
    </w:p>
    <w:p w:rsidR="00AD2DDB" w:rsidRPr="00003581"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pStyle w:val="ConsPlusNormal"/>
        <w:ind w:firstLine="709"/>
        <w:jc w:val="both"/>
        <w:rPr>
          <w:rFonts w:ascii="Times New Roman" w:hAnsi="Times New Roman"/>
          <w:sz w:val="24"/>
          <w:szCs w:val="24"/>
        </w:rPr>
      </w:pPr>
      <w:r w:rsidRPr="00003581">
        <w:rPr>
          <w:rFonts w:ascii="Times New Roman" w:hAnsi="Times New Roman"/>
          <w:sz w:val="24"/>
          <w:szCs w:val="24"/>
        </w:rPr>
        <w:t>2.4. Результатом предоставления муниципальной услуги является: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1) Решение о выдаче разрешения на строительство, реконструкцию объектов капитального строительства (далее – решение о выдаче разрешения);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2) Мотивированное решение об отказе в выдаче разрешения на строительство, реконструкцию объектов капитального строительства (далее – решение об отказе в выдаче разрешения);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3) Решение о продлении разрешения на строительство, реконструкцию объектов капитального строительства (далее – решение о продлении разрешения);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4) Мотивированное решение об отказе в продлении разрешения на строительство, реконструкцию объектов капитального строительства (далее – решение об отказе в продлении разрешения).</w:t>
      </w:r>
    </w:p>
    <w:p w:rsidR="00AD2DDB" w:rsidRPr="00003581" w:rsidRDefault="00AD2DDB" w:rsidP="00AD2DDB">
      <w:pPr>
        <w:pStyle w:val="ConsPlusNormal"/>
        <w:ind w:firstLine="709"/>
        <w:jc w:val="both"/>
        <w:rPr>
          <w:rFonts w:ascii="Times New Roman" w:hAnsi="Times New Roman"/>
          <w:sz w:val="24"/>
          <w:szCs w:val="24"/>
        </w:rPr>
      </w:pPr>
    </w:p>
    <w:p w:rsidR="00AD2DDB" w:rsidRPr="00003581" w:rsidRDefault="00AD2DDB" w:rsidP="00AD2DDB">
      <w:pPr>
        <w:pStyle w:val="ConsPlusNormal"/>
        <w:ind w:firstLine="709"/>
        <w:jc w:val="center"/>
        <w:outlineLvl w:val="2"/>
        <w:rPr>
          <w:rFonts w:ascii="Times New Roman" w:hAnsi="Times New Roman"/>
          <w:b/>
          <w:sz w:val="24"/>
          <w:szCs w:val="24"/>
        </w:rPr>
      </w:pPr>
      <w:r w:rsidRPr="00003581">
        <w:rPr>
          <w:rFonts w:ascii="Times New Roman" w:hAnsi="Times New Roman"/>
          <w:b/>
          <w:sz w:val="24"/>
          <w:szCs w:val="24"/>
        </w:rPr>
        <w:t>Срок предоставления муниципальной услуги</w:t>
      </w:r>
    </w:p>
    <w:p w:rsidR="00AD2DDB" w:rsidRPr="006C4FEF" w:rsidRDefault="00AD2DDB" w:rsidP="00AD2DDB">
      <w:pPr>
        <w:pStyle w:val="ConsPlusNormal"/>
        <w:jc w:val="both"/>
        <w:rPr>
          <w:rFonts w:ascii="Times New Roman" w:hAnsi="Times New Roman"/>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2.5. Максимальный срок предоставления муниципальной услуги составляет </w:t>
      </w:r>
      <w:r>
        <w:rPr>
          <w:rFonts w:ascii="Times New Roman" w:hAnsi="Times New Roman"/>
          <w:sz w:val="24"/>
          <w:szCs w:val="24"/>
        </w:rPr>
        <w:t>7</w:t>
      </w:r>
      <w:r w:rsidRPr="006C4FEF">
        <w:rPr>
          <w:rFonts w:ascii="Times New Roman" w:hAnsi="Times New Roman"/>
          <w:sz w:val="24"/>
          <w:szCs w:val="24"/>
        </w:rPr>
        <w:t xml:space="preserve"> дней, исчисляемых со дня регистрации в ОМСУ заявления с документами, обязанность по представлению которых возложена на заявителя.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Срок направления межведомственного запроса о предоставлении документов, указанных в пункте 2.8 административного регламента, </w:t>
      </w:r>
      <w:r w:rsidRPr="004D2415">
        <w:rPr>
          <w:rFonts w:ascii="Times New Roman" w:hAnsi="Times New Roman"/>
          <w:sz w:val="24"/>
          <w:szCs w:val="24"/>
        </w:rPr>
        <w:t>составляет не более трех рабочих дней с момента регистрации в ОМСУ заявления и прилагаемых к нему документов</w:t>
      </w:r>
      <w:r w:rsidRPr="006C4FEF">
        <w:rPr>
          <w:rFonts w:ascii="Times New Roman" w:hAnsi="Times New Roman"/>
          <w:sz w:val="24"/>
          <w:szCs w:val="24"/>
        </w:rPr>
        <w:t>, принятых у заявителя.</w:t>
      </w:r>
    </w:p>
    <w:p w:rsidR="00AD2DDB" w:rsidRPr="004D2415" w:rsidRDefault="00AD2DDB" w:rsidP="00AD2DDB">
      <w:pPr>
        <w:pStyle w:val="ConsPlusNormal"/>
        <w:ind w:firstLine="709"/>
        <w:jc w:val="both"/>
        <w:rPr>
          <w:rFonts w:ascii="Times New Roman" w:hAnsi="Times New Roman"/>
          <w:sz w:val="24"/>
          <w:szCs w:val="24"/>
        </w:rPr>
      </w:pPr>
      <w:r w:rsidRPr="004D2415">
        <w:rPr>
          <w:rFonts w:ascii="Times New Roman" w:hAnsi="Times New Roman"/>
          <w:sz w:val="24"/>
          <w:szCs w:val="24"/>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Максимальный срок принятия решения о выдаче разрешения на строительство составляет 4 дня с момента получения ОМСУ полного комплекта документов, необходимых для выдачи разрешения на строительство.</w:t>
      </w:r>
    </w:p>
    <w:p w:rsidR="00AD2DDB" w:rsidRPr="00293C48" w:rsidRDefault="00AD2DDB" w:rsidP="00AD2DDB">
      <w:pPr>
        <w:pStyle w:val="ConsPlusNormal"/>
        <w:numPr>
          <w:ins w:id="2" w:author="Dobrovolskaya" w:date="2013-11-15T14:56:00Z"/>
        </w:numPr>
        <w:ind w:firstLine="709"/>
        <w:jc w:val="both"/>
        <w:rPr>
          <w:rFonts w:ascii="Times New Roman" w:hAnsi="Times New Roman"/>
          <w:sz w:val="24"/>
          <w:szCs w:val="24"/>
        </w:rPr>
      </w:pPr>
      <w:r w:rsidRPr="00293C48">
        <w:rPr>
          <w:rFonts w:ascii="Times New Roman" w:hAnsi="Times New Roman"/>
          <w:sz w:val="24"/>
          <w:szCs w:val="24"/>
        </w:rPr>
        <w:t xml:space="preserve">Максимальный срок принятия решения о выдаче разрешения на строительство, реконструкцию составляет </w:t>
      </w:r>
      <w:r w:rsidR="00DF4971" w:rsidRPr="00DF4971">
        <w:rPr>
          <w:rFonts w:ascii="Times New Roman" w:hAnsi="Times New Roman"/>
          <w:sz w:val="24"/>
          <w:szCs w:val="24"/>
        </w:rPr>
        <w:t>7</w:t>
      </w:r>
      <w:r w:rsidRPr="00DF4971">
        <w:rPr>
          <w:rFonts w:ascii="Times New Roman" w:hAnsi="Times New Roman"/>
          <w:sz w:val="24"/>
          <w:szCs w:val="24"/>
        </w:rPr>
        <w:t xml:space="preserve"> д</w:t>
      </w:r>
      <w:r w:rsidRPr="00293C48">
        <w:rPr>
          <w:rFonts w:ascii="Times New Roman" w:hAnsi="Times New Roman"/>
          <w:sz w:val="24"/>
          <w:szCs w:val="24"/>
        </w:rPr>
        <w:t>ней с момента получения ОМСУ полного комплекта документов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Срок выдачи заявителю принятого ОМСУ решения составляет не более трех дней со дня принятия соответствующего решения таким органом</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pStyle w:val="ConsPlusNormal"/>
        <w:ind w:firstLine="709"/>
        <w:jc w:val="center"/>
        <w:outlineLvl w:val="2"/>
        <w:rPr>
          <w:rFonts w:ascii="Times New Roman" w:hAnsi="Times New Roman"/>
          <w:b/>
          <w:sz w:val="24"/>
          <w:szCs w:val="24"/>
        </w:rPr>
      </w:pPr>
      <w:r w:rsidRPr="00003581">
        <w:rPr>
          <w:rFonts w:ascii="Times New Roman" w:hAnsi="Times New Roman"/>
          <w:b/>
          <w:sz w:val="24"/>
          <w:szCs w:val="24"/>
        </w:rPr>
        <w:t>Правовые основания для предоставления муниципальной услуги</w:t>
      </w:r>
    </w:p>
    <w:p w:rsidR="00AD2DDB" w:rsidRPr="00003581"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pStyle w:val="ConsPlusNormal"/>
        <w:ind w:firstLine="709"/>
        <w:jc w:val="both"/>
        <w:rPr>
          <w:rFonts w:ascii="Times New Roman" w:hAnsi="Times New Roman"/>
          <w:sz w:val="24"/>
          <w:szCs w:val="24"/>
        </w:rPr>
      </w:pPr>
      <w:r w:rsidRPr="00003581">
        <w:rPr>
          <w:rFonts w:ascii="Times New Roman" w:hAnsi="Times New Roman"/>
          <w:sz w:val="24"/>
          <w:szCs w:val="24"/>
        </w:rPr>
        <w:t>2.6. Предоставление муниципальной услуги осуществляется в соответствии со следующими нормативными правовыми актами:</w:t>
      </w:r>
    </w:p>
    <w:p w:rsidR="00AD2DDB" w:rsidRPr="00003581" w:rsidRDefault="00AD2DDB" w:rsidP="00AD2DDB">
      <w:pPr>
        <w:autoSpaceDE w:val="0"/>
        <w:autoSpaceDN w:val="0"/>
        <w:adjustRightInd w:val="0"/>
        <w:spacing w:line="240" w:lineRule="auto"/>
        <w:ind w:firstLine="709"/>
        <w:jc w:val="both"/>
        <w:rPr>
          <w:rFonts w:ascii="Times New Roman" w:hAnsi="Times New Roman" w:cs="Times New Roman"/>
          <w:sz w:val="24"/>
          <w:szCs w:val="24"/>
          <w:lang w:eastAsia="ru-RU"/>
        </w:rPr>
      </w:pPr>
      <w:r w:rsidRPr="00003581">
        <w:rPr>
          <w:rFonts w:ascii="Times New Roman" w:hAnsi="Times New Roman" w:cs="Times New Roman"/>
          <w:sz w:val="24"/>
          <w:szCs w:val="24"/>
        </w:rPr>
        <w:t>- Градостроительным кодексом Российской Федерации от 29.12.2004 №190-ФЗ (</w:t>
      </w:r>
      <w:r w:rsidRPr="00003581">
        <w:rPr>
          <w:rFonts w:ascii="Times New Roman" w:hAnsi="Times New Roman" w:cs="Times New Roman"/>
          <w:sz w:val="24"/>
          <w:szCs w:val="24"/>
          <w:lang w:eastAsia="ru-RU"/>
        </w:rPr>
        <w:t>"Российская газета", № 290, 30.12.2004,"Собрание законодательства РФ", 03.01.2005, № 1 (часть 1), ст. 16,"Парламентская газета", № 5-6, 14.01.2005);</w:t>
      </w:r>
    </w:p>
    <w:p w:rsidR="00AD2DDB" w:rsidRPr="00003581" w:rsidRDefault="00AD2DDB" w:rsidP="00AD2DDB">
      <w:pPr>
        <w:autoSpaceDE w:val="0"/>
        <w:autoSpaceDN w:val="0"/>
        <w:adjustRightInd w:val="0"/>
        <w:spacing w:line="240" w:lineRule="auto"/>
        <w:ind w:firstLine="709"/>
        <w:jc w:val="both"/>
        <w:rPr>
          <w:rFonts w:ascii="Times New Roman" w:hAnsi="Times New Roman" w:cs="Times New Roman"/>
          <w:sz w:val="24"/>
          <w:szCs w:val="24"/>
          <w:lang w:eastAsia="ru-RU"/>
        </w:rPr>
      </w:pPr>
      <w:r w:rsidRPr="00003581">
        <w:rPr>
          <w:rFonts w:ascii="Times New Roman" w:hAnsi="Times New Roman" w:cs="Times New Roman"/>
          <w:sz w:val="24"/>
          <w:szCs w:val="24"/>
        </w:rPr>
        <w:t xml:space="preserve"> - Федеральным </w:t>
      </w:r>
      <w:hyperlink r:id="rId9" w:history="1">
        <w:r w:rsidRPr="00003581">
          <w:rPr>
            <w:rFonts w:ascii="Times New Roman" w:hAnsi="Times New Roman" w:cs="Times New Roman"/>
            <w:sz w:val="24"/>
            <w:szCs w:val="24"/>
          </w:rPr>
          <w:t>законом</w:t>
        </w:r>
      </w:hyperlink>
      <w:r w:rsidRPr="00003581">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w:t>
      </w:r>
      <w:r w:rsidRPr="00003581">
        <w:rPr>
          <w:rFonts w:ascii="Times New Roman" w:hAnsi="Times New Roman" w:cs="Times New Roman"/>
          <w:sz w:val="24"/>
          <w:szCs w:val="24"/>
          <w:lang w:eastAsia="ru-RU"/>
        </w:rPr>
        <w:t>"Российская газета", № 290, 30.12.2004,"Собрание законодательства РФ", 03.01.2005, № 1 (часть 1), ст. 17,"Парламентская газета", № 5-6, 14.01.2005);</w:t>
      </w:r>
    </w:p>
    <w:p w:rsidR="00AD2DDB" w:rsidRPr="00003581" w:rsidRDefault="00AD2DDB" w:rsidP="00AD2DDB">
      <w:pPr>
        <w:autoSpaceDE w:val="0"/>
        <w:autoSpaceDN w:val="0"/>
        <w:adjustRightInd w:val="0"/>
        <w:spacing w:line="240" w:lineRule="auto"/>
        <w:ind w:firstLine="851"/>
        <w:jc w:val="both"/>
        <w:rPr>
          <w:rFonts w:ascii="Times New Roman" w:hAnsi="Times New Roman" w:cs="Times New Roman"/>
          <w:sz w:val="24"/>
          <w:szCs w:val="24"/>
          <w:lang w:eastAsia="ru-RU"/>
        </w:rPr>
      </w:pPr>
      <w:r w:rsidRPr="00003581">
        <w:rPr>
          <w:rFonts w:ascii="Times New Roman" w:hAnsi="Times New Roman" w:cs="Times New Roman"/>
          <w:sz w:val="24"/>
          <w:szCs w:val="24"/>
        </w:rPr>
        <w:t xml:space="preserve">- Федеральным </w:t>
      </w:r>
      <w:hyperlink r:id="rId10" w:history="1">
        <w:r w:rsidRPr="00003581">
          <w:rPr>
            <w:rStyle w:val="a8"/>
            <w:rFonts w:ascii="Times New Roman" w:hAnsi="Times New Roman"/>
            <w:sz w:val="24"/>
            <w:szCs w:val="24"/>
          </w:rPr>
          <w:t>законом</w:t>
        </w:r>
      </w:hyperlink>
      <w:r w:rsidRPr="00003581">
        <w:rPr>
          <w:rFonts w:ascii="Times New Roman" w:hAnsi="Times New Roman" w:cs="Times New Roman"/>
          <w:sz w:val="24"/>
          <w:szCs w:val="24"/>
        </w:rPr>
        <w:t xml:space="preserve"> от 02.05.2006 № 59-ФЗ «О порядке рассмотрения обращений граждан Российской Федерации» (</w:t>
      </w:r>
      <w:r w:rsidRPr="00003581">
        <w:rPr>
          <w:rFonts w:ascii="Times New Roman" w:hAnsi="Times New Roman" w:cs="Times New Roman"/>
          <w:sz w:val="24"/>
          <w:szCs w:val="24"/>
          <w:lang w:eastAsia="ru-RU"/>
        </w:rPr>
        <w:t>"Российская газета", № 95, 05.05.2006,"Собрание законодательства РФ", 08.05.2006, № 19, ст. 2060,"Парламентская газета", № 70-71, 11.05.2006);</w:t>
      </w:r>
    </w:p>
    <w:p w:rsidR="00AD2DDB" w:rsidRPr="00003581" w:rsidRDefault="00AD2DDB" w:rsidP="00AD2DDB">
      <w:pPr>
        <w:autoSpaceDE w:val="0"/>
        <w:autoSpaceDN w:val="0"/>
        <w:adjustRightInd w:val="0"/>
        <w:spacing w:line="240" w:lineRule="auto"/>
        <w:ind w:firstLine="851"/>
        <w:jc w:val="both"/>
        <w:rPr>
          <w:rFonts w:ascii="Times New Roman" w:hAnsi="Times New Roman" w:cs="Times New Roman"/>
          <w:sz w:val="24"/>
          <w:szCs w:val="24"/>
          <w:lang w:eastAsia="ru-RU"/>
        </w:rPr>
      </w:pPr>
      <w:r w:rsidRPr="00003581">
        <w:rPr>
          <w:rFonts w:ascii="Times New Roman" w:hAnsi="Times New Roman" w:cs="Times New Roman"/>
          <w:sz w:val="24"/>
          <w:szCs w:val="24"/>
        </w:rPr>
        <w:t>-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003581">
        <w:rPr>
          <w:rFonts w:ascii="Times New Roman" w:hAnsi="Times New Roman" w:cs="Times New Roman"/>
          <w:sz w:val="24"/>
          <w:szCs w:val="24"/>
          <w:lang w:eastAsia="ru-RU"/>
        </w:rPr>
        <w:t>"Парламентская газета", № 63, 27.11-03.12.2009,"Российская газета", № 226, 27.11.2009, "Собрание законодательства РФ", 30.11.2009, № 48, ст. 5711);</w:t>
      </w:r>
    </w:p>
    <w:p w:rsidR="00AD2DDB" w:rsidRPr="00003581" w:rsidRDefault="00AD2DDB" w:rsidP="00AD2DDB">
      <w:pPr>
        <w:autoSpaceDE w:val="0"/>
        <w:autoSpaceDN w:val="0"/>
        <w:adjustRightInd w:val="0"/>
        <w:spacing w:line="240" w:lineRule="auto"/>
        <w:ind w:firstLine="851"/>
        <w:jc w:val="both"/>
        <w:rPr>
          <w:rFonts w:ascii="Times New Roman" w:hAnsi="Times New Roman" w:cs="Times New Roman"/>
          <w:sz w:val="24"/>
          <w:szCs w:val="24"/>
          <w:lang w:eastAsia="ru-RU"/>
        </w:rPr>
      </w:pPr>
      <w:r w:rsidRPr="00003581">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w:t>
      </w:r>
      <w:r w:rsidRPr="00003581">
        <w:rPr>
          <w:rFonts w:ascii="Times New Roman" w:hAnsi="Times New Roman" w:cs="Times New Roman"/>
          <w:sz w:val="24"/>
          <w:szCs w:val="24"/>
          <w:lang w:eastAsia="ru-RU"/>
        </w:rPr>
        <w:t>"Российская газета", № 168, 30.07.2010,"Собрание законодательства РФ", 02.08.2010, № 31, ст. 4179);</w:t>
      </w:r>
    </w:p>
    <w:p w:rsidR="00AD2DDB" w:rsidRPr="00003581" w:rsidRDefault="00AD2DDB" w:rsidP="00AD2DDB">
      <w:pPr>
        <w:shd w:val="clear" w:color="auto" w:fill="FFFFFF"/>
        <w:spacing w:line="300" w:lineRule="atLeast"/>
        <w:ind w:firstLine="993"/>
        <w:jc w:val="both"/>
        <w:rPr>
          <w:rFonts w:ascii="Times New Roman" w:hAnsi="Times New Roman" w:cs="Times New Roman"/>
          <w:sz w:val="24"/>
          <w:szCs w:val="24"/>
        </w:rPr>
      </w:pPr>
      <w:r w:rsidRPr="00003581">
        <w:rPr>
          <w:rFonts w:ascii="Times New Roman" w:hAnsi="Times New Roman" w:cs="Times New Roman"/>
          <w:sz w:val="24"/>
          <w:szCs w:val="24"/>
        </w:rPr>
        <w:t>- Постановлением  Правительства Российской Федерации от 05.05.2007 №145 «О порядке организации и проведения государственной экспертизы проектной документации и результатов инженерных изысканий» («Российская газета» № 4315,15.03.2007)</w:t>
      </w:r>
    </w:p>
    <w:p w:rsidR="00AD2DDB" w:rsidRPr="00003581" w:rsidRDefault="00AD2DDB" w:rsidP="00AD2DDB">
      <w:pPr>
        <w:autoSpaceDE w:val="0"/>
        <w:autoSpaceDN w:val="0"/>
        <w:adjustRightInd w:val="0"/>
        <w:spacing w:line="240" w:lineRule="auto"/>
        <w:ind w:firstLine="993"/>
        <w:jc w:val="both"/>
        <w:rPr>
          <w:rFonts w:ascii="Times New Roman" w:hAnsi="Times New Roman" w:cs="Times New Roman"/>
          <w:sz w:val="24"/>
          <w:szCs w:val="24"/>
          <w:lang w:eastAsia="ru-RU"/>
        </w:rPr>
      </w:pPr>
      <w:r w:rsidRPr="00003581">
        <w:rPr>
          <w:rFonts w:ascii="Times New Roman" w:hAnsi="Times New Roman" w:cs="Times New Roman"/>
          <w:sz w:val="24"/>
          <w:szCs w:val="24"/>
        </w:rPr>
        <w:t>- Постановлением Правительства Российской Федерации от 16.02.2008 №87 «О составе разделов проектной документации и требованиях к их содержанию» (</w:t>
      </w:r>
      <w:r w:rsidRPr="00003581">
        <w:rPr>
          <w:rFonts w:ascii="Times New Roman" w:hAnsi="Times New Roman" w:cs="Times New Roman"/>
          <w:sz w:val="24"/>
          <w:szCs w:val="24"/>
          <w:lang w:eastAsia="ru-RU"/>
        </w:rPr>
        <w:t>"Собрание законодательства РФ", 25.02.2008, № 8, ст. 744,"Российская газета", № 41, 27.02.2008);</w:t>
      </w:r>
    </w:p>
    <w:p w:rsidR="00AD2DDB" w:rsidRPr="00003581" w:rsidRDefault="00AD2DDB" w:rsidP="00AD2DDB">
      <w:pPr>
        <w:pStyle w:val="aa"/>
        <w:ind w:left="139" w:firstLine="712"/>
        <w:jc w:val="both"/>
        <w:rPr>
          <w:rFonts w:ascii="Times New Roman" w:hAnsi="Times New Roman" w:cs="Times New Roman"/>
        </w:rPr>
      </w:pPr>
      <w:r w:rsidRPr="00003581">
        <w:rPr>
          <w:rFonts w:ascii="Times New Roman" w:hAnsi="Times New Roman" w:cs="Times New Roman"/>
        </w:rPr>
        <w:t>- Приказ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 (Текст приказа опубликован на "Официальном интернет-портале правовой информации" (</w:t>
      </w:r>
      <w:hyperlink r:id="rId11" w:history="1">
        <w:r w:rsidRPr="00003581">
          <w:rPr>
            <w:rStyle w:val="a9"/>
            <w:rFonts w:ascii="Times New Roman" w:hAnsi="Times New Roman" w:cs="Times New Roman"/>
          </w:rPr>
          <w:t>www.pravo.gov.ru</w:t>
        </w:r>
      </w:hyperlink>
      <w:r w:rsidRPr="00003581">
        <w:rPr>
          <w:rFonts w:ascii="Times New Roman" w:hAnsi="Times New Roman" w:cs="Times New Roman"/>
        </w:rPr>
        <w:t>) 13 апреля 2015 г.).</w:t>
      </w:r>
    </w:p>
    <w:p w:rsidR="00AD2DDB" w:rsidRPr="00003581" w:rsidRDefault="00AD2DDB" w:rsidP="00AD2DDB">
      <w:pPr>
        <w:ind w:firstLine="851"/>
        <w:jc w:val="both"/>
        <w:rPr>
          <w:rFonts w:ascii="Times New Roman" w:hAnsi="Times New Roman" w:cs="Times New Roman"/>
          <w:sz w:val="24"/>
          <w:szCs w:val="24"/>
        </w:rPr>
      </w:pPr>
      <w:r w:rsidRPr="00003581">
        <w:rPr>
          <w:rFonts w:ascii="Times New Roman" w:hAnsi="Times New Roman" w:cs="Times New Roman"/>
          <w:sz w:val="24"/>
          <w:szCs w:val="24"/>
        </w:rPr>
        <w:t xml:space="preserve">- Приказ Минстроя России от 06.06.2016 N 400/пр "Об утверждении формы градостроительного плана земельного участка". Зарегистрировано в Минюсте России 21.07.2016 N 42935. </w:t>
      </w:r>
    </w:p>
    <w:p w:rsidR="00AD2DDB" w:rsidRPr="00003581" w:rsidRDefault="00AD2DDB" w:rsidP="00AD2DDB">
      <w:pPr>
        <w:pStyle w:val="aa"/>
        <w:ind w:left="139" w:firstLine="712"/>
        <w:jc w:val="both"/>
        <w:rPr>
          <w:rFonts w:ascii="Times New Roman" w:hAnsi="Times New Roman" w:cs="Times New Roman"/>
        </w:rPr>
      </w:pPr>
      <w:r w:rsidRPr="00003581">
        <w:rPr>
          <w:rFonts w:ascii="Times New Roman" w:hAnsi="Times New Roman" w:cs="Times New Roman"/>
        </w:rPr>
        <w:lastRenderedPageBreak/>
        <w:t>Приказ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 122, 08.06.2011);</w:t>
      </w:r>
    </w:p>
    <w:p w:rsidR="00AD2DDB" w:rsidRPr="00003581" w:rsidRDefault="00AD2DDB" w:rsidP="00AD2DDB">
      <w:pPr>
        <w:autoSpaceDE w:val="0"/>
        <w:autoSpaceDN w:val="0"/>
        <w:adjustRightInd w:val="0"/>
        <w:spacing w:line="240" w:lineRule="auto"/>
        <w:ind w:firstLine="851"/>
        <w:jc w:val="both"/>
        <w:rPr>
          <w:rFonts w:ascii="Times New Roman" w:hAnsi="Times New Roman" w:cs="Times New Roman"/>
          <w:sz w:val="24"/>
          <w:szCs w:val="24"/>
          <w:lang w:eastAsia="ru-RU"/>
        </w:rPr>
      </w:pPr>
      <w:r w:rsidRPr="00003581">
        <w:rPr>
          <w:rFonts w:ascii="Times New Roman" w:hAnsi="Times New Roman" w:cs="Times New Roman"/>
          <w:sz w:val="24"/>
          <w:szCs w:val="24"/>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sidRPr="00003581">
        <w:rPr>
          <w:rFonts w:ascii="Times New Roman" w:hAnsi="Times New Roman" w:cs="Times New Roman"/>
          <w:sz w:val="24"/>
          <w:szCs w:val="24"/>
          <w:lang w:eastAsia="ru-RU"/>
        </w:rPr>
        <w:t>"Российская газета", № 257, 16.11.2006,"Бюллетень нормативных актов федеральных органов исполнительной власти", № 47, 20.11.2006);</w:t>
      </w:r>
    </w:p>
    <w:p w:rsidR="00AD2DDB" w:rsidRPr="00003581" w:rsidRDefault="00AD2DDB" w:rsidP="00AD2DDB">
      <w:pPr>
        <w:autoSpaceDE w:val="0"/>
        <w:autoSpaceDN w:val="0"/>
        <w:adjustRightInd w:val="0"/>
        <w:spacing w:line="240" w:lineRule="auto"/>
        <w:ind w:firstLine="851"/>
        <w:jc w:val="both"/>
        <w:rPr>
          <w:rFonts w:ascii="Times New Roman" w:hAnsi="Times New Roman" w:cs="Times New Roman"/>
          <w:sz w:val="24"/>
          <w:szCs w:val="24"/>
          <w:lang w:eastAsia="ru-RU"/>
        </w:rPr>
      </w:pPr>
      <w:r w:rsidRPr="00003581">
        <w:rPr>
          <w:rFonts w:ascii="Times New Roman" w:hAnsi="Times New Roman" w:cs="Times New Roman"/>
          <w:sz w:val="24"/>
          <w:szCs w:val="24"/>
        </w:rPr>
        <w:t>- Закон Амурской области от 05.12. 2006 № 259 - ОЗ «О регулировании градостроительной деятельности в Амурской области» (</w:t>
      </w:r>
      <w:r w:rsidRPr="00003581">
        <w:rPr>
          <w:rFonts w:ascii="Times New Roman" w:hAnsi="Times New Roman" w:cs="Times New Roman"/>
          <w:sz w:val="24"/>
          <w:szCs w:val="24"/>
          <w:lang w:eastAsia="ru-RU"/>
        </w:rPr>
        <w:t>"Амурская правда", № 245, 27.12.2006);</w:t>
      </w:r>
    </w:p>
    <w:p w:rsidR="00AD2DDB" w:rsidRPr="006C4FEF" w:rsidRDefault="00AD2DDB" w:rsidP="00AD2DDB">
      <w:pPr>
        <w:pStyle w:val="ConsPlusTitle"/>
        <w:ind w:firstLine="709"/>
        <w:jc w:val="both"/>
        <w:outlineLvl w:val="0"/>
        <w:rPr>
          <w:rFonts w:ascii="Times New Roman" w:hAnsi="Times New Roman" w:cs="Times New Roman"/>
          <w:b w:val="0"/>
          <w:sz w:val="24"/>
          <w:szCs w:val="24"/>
        </w:rPr>
      </w:pPr>
      <w:r w:rsidRPr="006C4FEF">
        <w:rPr>
          <w:rFonts w:ascii="Times New Roman" w:hAnsi="Times New Roman" w:cs="Times New Roman"/>
          <w:b w:val="0"/>
          <w:sz w:val="24"/>
          <w:szCs w:val="24"/>
        </w:rPr>
        <w:t xml:space="preserve">- Уставом </w:t>
      </w:r>
      <w:r w:rsidR="00003581">
        <w:rPr>
          <w:rFonts w:ascii="Times New Roman" w:hAnsi="Times New Roman" w:cs="Times New Roman"/>
          <w:b w:val="0"/>
          <w:sz w:val="24"/>
          <w:szCs w:val="24"/>
        </w:rPr>
        <w:t>«</w:t>
      </w:r>
      <w:r w:rsidR="00003581" w:rsidRPr="00003581">
        <w:rPr>
          <w:rFonts w:ascii="Times New Roman" w:hAnsi="Times New Roman" w:cs="Times New Roman"/>
          <w:b w:val="0"/>
          <w:sz w:val="24"/>
          <w:szCs w:val="24"/>
        </w:rPr>
        <w:t>Администрации Екатеринославского сельсовета</w:t>
      </w:r>
      <w:r w:rsidR="00003581">
        <w:rPr>
          <w:rFonts w:ascii="Times New Roman" w:hAnsi="Times New Roman" w:cs="Times New Roman"/>
          <w:b w:val="0"/>
          <w:sz w:val="24"/>
          <w:szCs w:val="24"/>
        </w:rPr>
        <w:t>»</w:t>
      </w:r>
      <w:r w:rsidRPr="006C4FEF">
        <w:rPr>
          <w:rFonts w:ascii="Times New Roman" w:hAnsi="Times New Roman" w:cs="Times New Roman"/>
          <w:b w:val="0"/>
          <w:sz w:val="24"/>
          <w:szCs w:val="24"/>
        </w:rPr>
        <w:t>;</w:t>
      </w:r>
    </w:p>
    <w:p w:rsidR="00AD2DDB" w:rsidRPr="006C4FEF" w:rsidRDefault="00AD2DDB" w:rsidP="00AD2DDB">
      <w:pPr>
        <w:pStyle w:val="ConsPlusTitle"/>
        <w:ind w:firstLine="709"/>
        <w:jc w:val="both"/>
        <w:outlineLvl w:val="0"/>
        <w:rPr>
          <w:rFonts w:ascii="Times New Roman" w:hAnsi="Times New Roman" w:cs="Times New Roman"/>
          <w:b w:val="0"/>
          <w:sz w:val="24"/>
          <w:szCs w:val="24"/>
        </w:rPr>
      </w:pPr>
      <w:r w:rsidRPr="006C4FEF">
        <w:rPr>
          <w:rFonts w:ascii="Times New Roman" w:hAnsi="Times New Roman" w:cs="Times New Roman"/>
          <w:b w:val="0"/>
          <w:sz w:val="24"/>
          <w:szCs w:val="24"/>
        </w:rPr>
        <w:t xml:space="preserve">- </w:t>
      </w:r>
      <w:r w:rsidR="0059682B">
        <w:rPr>
          <w:rFonts w:ascii="Times New Roman" w:hAnsi="Times New Roman" w:cs="Times New Roman"/>
          <w:b w:val="0"/>
          <w:sz w:val="24"/>
          <w:szCs w:val="24"/>
        </w:rPr>
        <w:t>«Р</w:t>
      </w:r>
      <w:r w:rsidR="0059682B" w:rsidRPr="0059682B">
        <w:rPr>
          <w:rFonts w:ascii="Times New Roman" w:hAnsi="Times New Roman" w:cs="Times New Roman"/>
          <w:b w:val="0"/>
          <w:sz w:val="24"/>
          <w:szCs w:val="24"/>
        </w:rPr>
        <w:t>ешение Екатеринославского сельского Совета народных депутатов</w:t>
      </w:r>
      <w:r w:rsidRPr="0059682B">
        <w:rPr>
          <w:rFonts w:ascii="Times New Roman" w:hAnsi="Times New Roman" w:cs="Times New Roman"/>
          <w:b w:val="0"/>
          <w:sz w:val="24"/>
          <w:szCs w:val="24"/>
        </w:rPr>
        <w:t xml:space="preserve"> о правилах землепользования и застройки </w:t>
      </w:r>
      <w:r w:rsidR="0059682B" w:rsidRPr="0059682B">
        <w:rPr>
          <w:rFonts w:ascii="Times New Roman" w:hAnsi="Times New Roman" w:cs="Times New Roman"/>
          <w:b w:val="0"/>
          <w:sz w:val="24"/>
          <w:szCs w:val="24"/>
        </w:rPr>
        <w:t>Екатеринославского сельсовета</w:t>
      </w:r>
      <w:r w:rsidR="0059682B">
        <w:rPr>
          <w:rFonts w:ascii="Times New Roman" w:hAnsi="Times New Roman" w:cs="Times New Roman"/>
          <w:b w:val="0"/>
          <w:sz w:val="24"/>
          <w:szCs w:val="24"/>
        </w:rPr>
        <w:t>»</w:t>
      </w:r>
      <w:r w:rsidRPr="006C4FEF">
        <w:rPr>
          <w:rFonts w:ascii="Times New Roman" w:hAnsi="Times New Roman" w:cs="Times New Roman"/>
          <w:b w:val="0"/>
          <w:sz w:val="24"/>
          <w:szCs w:val="24"/>
        </w:rPr>
        <w:t>;</w:t>
      </w:r>
    </w:p>
    <w:p w:rsidR="00AD2DDB" w:rsidRPr="006C4FEF" w:rsidRDefault="00AD2DDB" w:rsidP="00AD2DDB">
      <w:pPr>
        <w:pStyle w:val="ConsPlusTitle"/>
        <w:ind w:firstLine="709"/>
        <w:jc w:val="both"/>
        <w:outlineLvl w:val="0"/>
        <w:rPr>
          <w:rFonts w:ascii="Times New Roman" w:hAnsi="Times New Roman" w:cs="Times New Roman"/>
          <w:b w:val="0"/>
          <w:sz w:val="24"/>
          <w:szCs w:val="24"/>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Для получения муниципальной услуги заявитель представляет в уполномоченный орган:</w:t>
      </w:r>
    </w:p>
    <w:p w:rsidR="00AD2DDB" w:rsidRPr="00003581" w:rsidRDefault="00AD2DDB" w:rsidP="00AD2DDB">
      <w:pPr>
        <w:pStyle w:val="1"/>
        <w:spacing w:line="240" w:lineRule="auto"/>
        <w:rPr>
          <w:sz w:val="24"/>
          <w:szCs w:val="24"/>
        </w:rPr>
      </w:pPr>
      <w:r w:rsidRPr="00003581">
        <w:rPr>
          <w:sz w:val="24"/>
          <w:szCs w:val="24"/>
        </w:rPr>
        <w:t>- заявление по форме согласно Приложению 2 к настоящему административному регламенту;</w:t>
      </w:r>
    </w:p>
    <w:p w:rsidR="00AD2DDB" w:rsidRPr="00003581" w:rsidRDefault="00AD2DDB" w:rsidP="00AD2DDB">
      <w:pPr>
        <w:spacing w:line="240" w:lineRule="auto"/>
        <w:ind w:firstLine="720"/>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AD2DDB" w:rsidRPr="00003581" w:rsidRDefault="00AD2DDB" w:rsidP="00AD2DDB">
      <w:pPr>
        <w:spacing w:line="240" w:lineRule="auto"/>
        <w:ind w:firstLine="720"/>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Заявление должно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правоустанавливающие документы на земельный участок, если право на него не зарегистрировано в Едином государственном реестре прав на недвижимое имущество и сделок с ним (подлинники или копии);</w:t>
      </w:r>
    </w:p>
    <w:p w:rsid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 xml:space="preserve">- при наличии соглашения о передаче в случаях, установленных бюджетным </w:t>
      </w:r>
      <w:hyperlink r:id="rId12" w:history="1">
        <w:r w:rsidRPr="00003581">
          <w:rPr>
            <w:rFonts w:ascii="Times New Roman" w:hAnsi="Times New Roman" w:cs="Times New Roman"/>
            <w:sz w:val="24"/>
            <w:szCs w:val="24"/>
            <w:lang w:eastAsia="ru-RU"/>
          </w:rPr>
          <w:t>законодательством</w:t>
        </w:r>
      </w:hyperlink>
      <w:r w:rsidRPr="00003581">
        <w:rPr>
          <w:rFonts w:ascii="Times New Roman" w:hAnsi="Times New Roman" w:cs="Times New Roman"/>
          <w:sz w:val="24"/>
          <w:szCs w:val="24"/>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55532" w:rsidRPr="00C55532" w:rsidRDefault="00C55532" w:rsidP="00C55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lastRenderedPageBreak/>
        <w:t xml:space="preserve">        - </w:t>
      </w:r>
      <w:r w:rsidRPr="00C55532">
        <w:rPr>
          <w:rFonts w:ascii="Times New Roman" w:eastAsia="Times New Roman" w:hAnsi="Times New Roman" w:cs="Times New Roman"/>
          <w:sz w:val="24"/>
          <w:szCs w:val="24"/>
          <w:highlight w:val="yellow"/>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 выдачи разрешения на строительство линейного объекта, для размещения которого не требуется образование земельного участка;</w:t>
      </w:r>
    </w:p>
    <w:p w:rsidR="00C55532" w:rsidRPr="00003581" w:rsidRDefault="00C55532" w:rsidP="00AD2DDB">
      <w:pPr>
        <w:autoSpaceDE w:val="0"/>
        <w:autoSpaceDN w:val="0"/>
        <w:adjustRightInd w:val="0"/>
        <w:spacing w:line="240" w:lineRule="auto"/>
        <w:ind w:firstLine="540"/>
        <w:jc w:val="both"/>
        <w:rPr>
          <w:rFonts w:ascii="Times New Roman" w:hAnsi="Times New Roman" w:cs="Times New Roman"/>
          <w:sz w:val="24"/>
          <w:szCs w:val="24"/>
          <w:lang w:eastAsia="ru-RU"/>
        </w:rPr>
      </w:pP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материалы, содержащиеся в проектной документации:</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а) пояснительная записка;</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г) схемы, отображающие архитектурные решения;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е) проект организации строительства объекта капитального строительства;</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AD2DDB" w:rsidRPr="00003581"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history="1">
        <w:r w:rsidRPr="00003581">
          <w:rPr>
            <w:rFonts w:ascii="Times New Roman" w:hAnsi="Times New Roman" w:cs="Times New Roman"/>
            <w:sz w:val="24"/>
            <w:szCs w:val="24"/>
            <w:lang w:eastAsia="ru-RU"/>
          </w:rPr>
          <w:t>статьей 49</w:t>
        </w:r>
      </w:hyperlink>
      <w:r w:rsidRPr="00003581">
        <w:rPr>
          <w:rFonts w:ascii="Times New Roman" w:hAnsi="Times New Roman" w:cs="Times New Roman"/>
          <w:sz w:val="24"/>
          <w:szCs w:val="24"/>
          <w:lang w:eastAsia="ru-RU"/>
        </w:rPr>
        <w:t xml:space="preserve"> настоящего Кодекса;</w:t>
      </w:r>
    </w:p>
    <w:p w:rsidR="00AD2DDB" w:rsidRPr="00003581" w:rsidRDefault="00AD2DDB" w:rsidP="00AD2DDB">
      <w:pPr>
        <w:autoSpaceDE w:val="0"/>
        <w:autoSpaceDN w:val="0"/>
        <w:adjustRightInd w:val="0"/>
        <w:spacing w:line="240" w:lineRule="auto"/>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 xml:space="preserve">(пп. "з" введен Федеральным </w:t>
      </w:r>
      <w:hyperlink r:id="rId14" w:history="1">
        <w:r w:rsidRPr="00003581">
          <w:rPr>
            <w:rFonts w:ascii="Times New Roman" w:hAnsi="Times New Roman" w:cs="Times New Roman"/>
            <w:sz w:val="24"/>
            <w:szCs w:val="24"/>
            <w:lang w:eastAsia="ru-RU"/>
          </w:rPr>
          <w:t>законом</w:t>
        </w:r>
      </w:hyperlink>
      <w:r w:rsidRPr="00003581">
        <w:rPr>
          <w:rFonts w:ascii="Times New Roman" w:hAnsi="Times New Roman" w:cs="Times New Roman"/>
          <w:sz w:val="24"/>
          <w:szCs w:val="24"/>
          <w:lang w:eastAsia="ru-RU"/>
        </w:rPr>
        <w:t xml:space="preserve"> от 28.11.2015 N 339-ФЗ)</w:t>
      </w:r>
    </w:p>
    <w:p w:rsidR="00AD2DDB" w:rsidRPr="00003581" w:rsidRDefault="00AD2DDB" w:rsidP="00AD2DDB">
      <w:pPr>
        <w:spacing w:line="240" w:lineRule="auto"/>
        <w:ind w:firstLine="709"/>
        <w:jc w:val="both"/>
        <w:rPr>
          <w:rFonts w:ascii="Times New Roman" w:hAnsi="Times New Roman" w:cs="Times New Roman"/>
          <w:sz w:val="24"/>
          <w:szCs w:val="24"/>
        </w:rPr>
      </w:pPr>
    </w:p>
    <w:p w:rsidR="00AD2DDB" w:rsidRPr="00003581"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003581">
        <w:rPr>
          <w:rFonts w:ascii="Times New Roman" w:hAnsi="Times New Roman" w:cs="Times New Roman"/>
          <w:sz w:val="24"/>
          <w:szCs w:val="24"/>
        </w:rPr>
        <w:t xml:space="preserve">- </w:t>
      </w:r>
      <w:r w:rsidRPr="00003581">
        <w:rPr>
          <w:rFonts w:ascii="Times New Roman" w:hAnsi="Times New Roman" w:cs="Times New Roman"/>
          <w:sz w:val="24"/>
          <w:szCs w:val="24"/>
          <w:lang w:eastAsia="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003581">
          <w:rPr>
            <w:rFonts w:ascii="Times New Roman" w:hAnsi="Times New Roman" w:cs="Times New Roman"/>
            <w:sz w:val="24"/>
            <w:szCs w:val="24"/>
            <w:lang w:eastAsia="ru-RU"/>
          </w:rPr>
          <w:t>частью 12.1 статьи 48</w:t>
        </w:r>
      </w:hyperlink>
      <w:r w:rsidRPr="00003581">
        <w:rPr>
          <w:rFonts w:ascii="Times New Roman" w:hAnsi="Times New Roman" w:cs="Times New Roman"/>
          <w:sz w:val="24"/>
          <w:szCs w:val="24"/>
          <w:lang w:eastAsia="ru-RU"/>
        </w:rPr>
        <w:t xml:space="preserve"> настоящего Кодекса), если такая проектная документация подлежит экспертизе в соответствии со </w:t>
      </w:r>
      <w:hyperlink r:id="rId16" w:history="1">
        <w:r w:rsidRPr="00003581">
          <w:rPr>
            <w:rFonts w:ascii="Times New Roman" w:hAnsi="Times New Roman" w:cs="Times New Roman"/>
            <w:sz w:val="24"/>
            <w:szCs w:val="24"/>
            <w:lang w:eastAsia="ru-RU"/>
          </w:rPr>
          <w:t>статьей 49</w:t>
        </w:r>
      </w:hyperlink>
      <w:r w:rsidRPr="00003581">
        <w:rPr>
          <w:rFonts w:ascii="Times New Roman" w:hAnsi="Times New Roman" w:cs="Times New Roman"/>
          <w:sz w:val="24"/>
          <w:szCs w:val="24"/>
          <w:lang w:eastAsia="ru-RU"/>
        </w:rPr>
        <w:t xml:space="preserve"> настоящего Кодекса, положительное заключение государственной экспертизы проектной документации в случаях, предусмотренных </w:t>
      </w:r>
      <w:hyperlink r:id="rId17" w:history="1">
        <w:r w:rsidRPr="00003581">
          <w:rPr>
            <w:rFonts w:ascii="Times New Roman" w:hAnsi="Times New Roman" w:cs="Times New Roman"/>
            <w:sz w:val="24"/>
            <w:szCs w:val="24"/>
            <w:lang w:eastAsia="ru-RU"/>
          </w:rPr>
          <w:t>частью 3.4 статьи 49</w:t>
        </w:r>
      </w:hyperlink>
      <w:r w:rsidRPr="00003581">
        <w:rPr>
          <w:rFonts w:ascii="Times New Roman" w:hAnsi="Times New Roman" w:cs="Times New Roman"/>
          <w:sz w:val="24"/>
          <w:szCs w:val="24"/>
          <w:lang w:eastAsia="ru-RU"/>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8" w:history="1">
        <w:r w:rsidRPr="00003581">
          <w:rPr>
            <w:rFonts w:ascii="Times New Roman" w:hAnsi="Times New Roman" w:cs="Times New Roman"/>
            <w:sz w:val="24"/>
            <w:szCs w:val="24"/>
            <w:lang w:eastAsia="ru-RU"/>
          </w:rPr>
          <w:t>частью 6 статьи 49</w:t>
        </w:r>
      </w:hyperlink>
      <w:r w:rsidRPr="00003581">
        <w:rPr>
          <w:rFonts w:ascii="Times New Roman" w:hAnsi="Times New Roman" w:cs="Times New Roman"/>
          <w:sz w:val="24"/>
          <w:szCs w:val="24"/>
          <w:lang w:eastAsia="ru-RU"/>
        </w:rPr>
        <w:t xml:space="preserve"> настоящего Кодекса;</w:t>
      </w:r>
    </w:p>
    <w:p w:rsidR="00AD2DDB" w:rsidRPr="00003581" w:rsidRDefault="00AD2DDB" w:rsidP="00AD2DDB">
      <w:pPr>
        <w:autoSpaceDE w:val="0"/>
        <w:autoSpaceDN w:val="0"/>
        <w:adjustRightInd w:val="0"/>
        <w:spacing w:line="240" w:lineRule="auto"/>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 xml:space="preserve">(п. 4 в ред. Федерального </w:t>
      </w:r>
      <w:hyperlink r:id="rId19" w:history="1">
        <w:r w:rsidRPr="00003581">
          <w:rPr>
            <w:rFonts w:ascii="Times New Roman" w:hAnsi="Times New Roman" w:cs="Times New Roman"/>
            <w:sz w:val="24"/>
            <w:szCs w:val="24"/>
            <w:lang w:eastAsia="ru-RU"/>
          </w:rPr>
          <w:t>закона</w:t>
        </w:r>
      </w:hyperlink>
      <w:r w:rsidRPr="00003581">
        <w:rPr>
          <w:rFonts w:ascii="Times New Roman" w:hAnsi="Times New Roman" w:cs="Times New Roman"/>
          <w:sz w:val="24"/>
          <w:szCs w:val="24"/>
          <w:lang w:eastAsia="ru-RU"/>
        </w:rPr>
        <w:t xml:space="preserve"> от 28.11.2011 N 337-ФЗ)</w:t>
      </w:r>
    </w:p>
    <w:p w:rsidR="00AD2DDB" w:rsidRPr="00003581" w:rsidRDefault="00AD2DDB" w:rsidP="00AD2DDB">
      <w:pPr>
        <w:spacing w:line="240" w:lineRule="auto"/>
        <w:ind w:firstLine="709"/>
        <w:jc w:val="both"/>
        <w:rPr>
          <w:rFonts w:ascii="Times New Roman" w:hAnsi="Times New Roman" w:cs="Times New Roman"/>
          <w:sz w:val="24"/>
          <w:szCs w:val="24"/>
        </w:rPr>
      </w:pPr>
    </w:p>
    <w:p w:rsidR="00AD2DDB" w:rsidRPr="00003581" w:rsidRDefault="00AD2DDB" w:rsidP="00AD2DDB">
      <w:pPr>
        <w:spacing w:line="240" w:lineRule="auto"/>
        <w:ind w:left="284" w:firstLine="425"/>
        <w:jc w:val="both"/>
        <w:rPr>
          <w:rFonts w:ascii="Times New Roman" w:hAnsi="Times New Roman" w:cs="Times New Roman"/>
          <w:sz w:val="24"/>
          <w:szCs w:val="24"/>
        </w:rPr>
      </w:pPr>
      <w:r w:rsidRPr="00003581">
        <w:rPr>
          <w:rFonts w:ascii="Times New Roman" w:hAnsi="Times New Roman" w:cs="Times New Roman"/>
          <w:sz w:val="24"/>
          <w:szCs w:val="24"/>
        </w:rPr>
        <w:lastRenderedPageBreak/>
        <w:t>-    согласие всех правообладателей объекта капитального строительства в случае реконструкции такого объекта за исключением нижеуказанных случаев реконструкции;</w:t>
      </w:r>
    </w:p>
    <w:p w:rsidR="00AD2DDB" w:rsidRPr="00003581"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2DDB" w:rsidRPr="00003581" w:rsidRDefault="00AD2DDB" w:rsidP="00AD2DDB">
      <w:pPr>
        <w:spacing w:line="240" w:lineRule="auto"/>
        <w:ind w:left="284" w:firstLine="425"/>
        <w:jc w:val="both"/>
        <w:rPr>
          <w:rFonts w:ascii="Times New Roman" w:hAnsi="Times New Roman" w:cs="Times New Roman"/>
          <w:sz w:val="24"/>
          <w:szCs w:val="24"/>
        </w:rPr>
      </w:pPr>
      <w:r w:rsidRPr="00003581">
        <w:rPr>
          <w:rFonts w:ascii="Times New Roman" w:hAnsi="Times New Roman" w:cs="Times New Roman"/>
          <w:sz w:val="24"/>
          <w:szCs w:val="24"/>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D2DDB" w:rsidRPr="00003581" w:rsidRDefault="00AD2DDB" w:rsidP="00AD2DDB">
      <w:pPr>
        <w:spacing w:line="240" w:lineRule="auto"/>
        <w:ind w:left="284" w:firstLine="425"/>
        <w:jc w:val="both"/>
        <w:rPr>
          <w:rFonts w:ascii="Times New Roman" w:hAnsi="Times New Roman" w:cs="Times New Roman"/>
          <w:sz w:val="24"/>
          <w:szCs w:val="24"/>
        </w:rPr>
      </w:pPr>
      <w:r w:rsidRPr="00003581">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2DDB" w:rsidRDefault="00AD2DDB" w:rsidP="00AD2DDB">
      <w:pPr>
        <w:pStyle w:val="1"/>
        <w:widowControl w:val="0"/>
        <w:autoSpaceDE w:val="0"/>
        <w:autoSpaceDN w:val="0"/>
        <w:adjustRightInd w:val="0"/>
        <w:spacing w:line="240" w:lineRule="auto"/>
        <w:ind w:left="284" w:firstLine="425"/>
        <w:rPr>
          <w:sz w:val="24"/>
          <w:szCs w:val="24"/>
        </w:rPr>
      </w:pPr>
      <w:r w:rsidRPr="006C4FEF">
        <w:rPr>
          <w:sz w:val="24"/>
          <w:szCs w:val="24"/>
        </w:rPr>
        <w:t>- письменное согласие получателя услуги по форме согласно Приложению 4 к настоящему административному регламенту на обработку персональных данных лица в целях запроса недостающих документов (сведений из документов), указанных в п. 43 настоящего административного регламента, если с заявлением о предоставлении услуги обращается представитель получателя муниципальной услуги.</w:t>
      </w:r>
    </w:p>
    <w:p w:rsidR="00AD2DDB" w:rsidRPr="006C4FEF" w:rsidRDefault="00AD2DDB" w:rsidP="00AD2DDB">
      <w:pPr>
        <w:pStyle w:val="1"/>
        <w:widowControl w:val="0"/>
        <w:autoSpaceDE w:val="0"/>
        <w:autoSpaceDN w:val="0"/>
        <w:adjustRightInd w:val="0"/>
        <w:spacing w:line="240" w:lineRule="auto"/>
        <w:ind w:left="284" w:firstLine="425"/>
        <w:rPr>
          <w:sz w:val="24"/>
          <w:szCs w:val="24"/>
        </w:rPr>
      </w:pPr>
    </w:p>
    <w:p w:rsidR="00AD2DDB" w:rsidRPr="006C4FEF" w:rsidRDefault="00AD2DDB" w:rsidP="00AD2DDB">
      <w:pPr>
        <w:pStyle w:val="1"/>
        <w:widowControl w:val="0"/>
        <w:autoSpaceDE w:val="0"/>
        <w:autoSpaceDN w:val="0"/>
        <w:adjustRightInd w:val="0"/>
        <w:spacing w:line="240" w:lineRule="auto"/>
        <w:ind w:firstLine="284"/>
        <w:rPr>
          <w:sz w:val="24"/>
          <w:szCs w:val="24"/>
        </w:rPr>
      </w:pPr>
      <w:r w:rsidRPr="006C4FEF">
        <w:rPr>
          <w:sz w:val="24"/>
          <w:szCs w:val="24"/>
        </w:rPr>
        <w:t xml:space="preserve">  Для получения муниципальной услуги по продлению разрешения на строительство, реконструкцию объекта капитального строительства заявитель дополнительно к заявлению представляет в уполномоченный орган:</w:t>
      </w:r>
    </w:p>
    <w:p w:rsidR="00AD2DDB" w:rsidRPr="00003581" w:rsidRDefault="00AD2DDB" w:rsidP="00AD2DDB">
      <w:pPr>
        <w:spacing w:line="240" w:lineRule="auto"/>
        <w:ind w:left="284"/>
        <w:jc w:val="both"/>
        <w:rPr>
          <w:rFonts w:ascii="Times New Roman" w:hAnsi="Times New Roman" w:cs="Times New Roman"/>
          <w:sz w:val="24"/>
          <w:szCs w:val="24"/>
        </w:rPr>
      </w:pPr>
      <w:r w:rsidRPr="00003581">
        <w:rPr>
          <w:rFonts w:ascii="Times New Roman" w:hAnsi="Times New Roman" w:cs="Times New Roman"/>
          <w:sz w:val="24"/>
          <w:szCs w:val="24"/>
        </w:rPr>
        <w:t>- разрешение на строительство (оригинал).</w:t>
      </w:r>
    </w:p>
    <w:p w:rsidR="00AD2DDB" w:rsidRPr="00003581" w:rsidRDefault="00AD2DDB" w:rsidP="00AD2DDB">
      <w:pPr>
        <w:spacing w:line="240" w:lineRule="auto"/>
        <w:ind w:firstLine="720"/>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Заявление оформляется в единственном экземпляре - подлиннике подписывается Заявителем или его представителем (для юридических лиц - подпись заверяют печатью организации).</w:t>
      </w:r>
    </w:p>
    <w:p w:rsidR="00AD2DDB" w:rsidRPr="00003581" w:rsidRDefault="00AD2DDB" w:rsidP="00AD2DDB">
      <w:pPr>
        <w:spacing w:line="240" w:lineRule="auto"/>
        <w:ind w:firstLine="720"/>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Заявления должен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Электронные документы должны соответствовать требованиям, установленным в пункте 2.26 административного регламента.</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lastRenderedPageBreak/>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pStyle w:val="ConsPlusNormal"/>
        <w:ind w:firstLine="709"/>
        <w:jc w:val="both"/>
        <w:rPr>
          <w:rFonts w:ascii="Times New Roman" w:hAnsi="Times New Roman"/>
          <w:sz w:val="24"/>
          <w:szCs w:val="24"/>
        </w:rPr>
      </w:pPr>
      <w:r w:rsidRPr="00003581">
        <w:rPr>
          <w:rFonts w:ascii="Times New Roman" w:hAnsi="Times New Roman"/>
          <w:sz w:val="24"/>
          <w:szCs w:val="24"/>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t>-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t>-  Градостроительный план земельного участка или проект планировки территории и проекта межевания территории (в случае выдачи разрешения на строительство линейного объекта);</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2.9. Документы, указанные в пункте 2.8 административного регламента, могут быть представлены заявителем по собственной инициативе.</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2.10. Основаниями для отказа в приеме документов, необходимых для предоставления муниципальной услуги, не предусмотрены.</w:t>
      </w:r>
    </w:p>
    <w:p w:rsidR="00AD2DDB" w:rsidRPr="00003581"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Исчерпывающий перечень оснований для приостановления</w:t>
      </w: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или отказа в предоставлении муниципальной услуги</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2.11. Приостановление предоставления муниципальной услуги не предусмотрено.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2.12. В предоставлении муниципальной услуги может быть отказано в случаях: </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Отсутствие полного комплекта документов, предусмотренных пунктом 2.7 административного регламента, необходимых для предоставления муниципальной услуги, которые заявитель обязан представить самостоятельно.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принятия решения о выдаче разрешения на строительство.</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проекту планировки территории и проекту межевания;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Подача заявления о продлении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pStyle w:val="ConsPlusNormal"/>
        <w:ind w:firstLine="709"/>
        <w:jc w:val="center"/>
        <w:rPr>
          <w:rFonts w:ascii="Times New Roman" w:hAnsi="Times New Roman"/>
          <w:b/>
          <w:sz w:val="24"/>
          <w:szCs w:val="24"/>
        </w:rPr>
      </w:pPr>
      <w:r w:rsidRPr="00003581">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2DDB" w:rsidRPr="00003581" w:rsidRDefault="00AD2DDB" w:rsidP="00AD2DDB">
      <w:pPr>
        <w:pStyle w:val="ConsPlusNormal"/>
        <w:ind w:firstLine="709"/>
        <w:jc w:val="center"/>
        <w:rPr>
          <w:rFonts w:ascii="Times New Roman" w:hAnsi="Times New Roman"/>
          <w:b/>
          <w:sz w:val="24"/>
          <w:szCs w:val="24"/>
        </w:rPr>
      </w:pPr>
    </w:p>
    <w:p w:rsidR="00AD2DDB" w:rsidRPr="00003581" w:rsidRDefault="00AD2DDB" w:rsidP="00AD2DDB">
      <w:pPr>
        <w:pStyle w:val="ConsPlusNormal"/>
        <w:ind w:firstLine="709"/>
        <w:rPr>
          <w:rFonts w:ascii="Times New Roman" w:hAnsi="Times New Roman"/>
          <w:sz w:val="24"/>
          <w:szCs w:val="24"/>
        </w:rPr>
      </w:pPr>
      <w:r w:rsidRPr="00003581">
        <w:rPr>
          <w:rFonts w:ascii="Times New Roman" w:hAnsi="Times New Roman"/>
          <w:sz w:val="24"/>
          <w:szCs w:val="24"/>
        </w:rPr>
        <w:t xml:space="preserve">2.13 Услугой, необходимой и обязательной для предоставления муниципальной услуги, является: </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t>- Регистрация земельного участка в Едином государственном реестре прав на недвижимое имущество и сделок с ним;</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t>- Подготовка и выдача градостроительного плана земельного участка на территории муниципального образования;</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t xml:space="preserve"> - 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AD2DDB" w:rsidRPr="00003581" w:rsidRDefault="00AD2DDB" w:rsidP="00AD2DDB">
      <w:pPr>
        <w:spacing w:line="240" w:lineRule="auto"/>
        <w:ind w:left="284" w:firstLine="425"/>
        <w:jc w:val="both"/>
        <w:rPr>
          <w:rFonts w:ascii="Times New Roman" w:hAnsi="Times New Roman" w:cs="Times New Roman"/>
          <w:sz w:val="24"/>
          <w:szCs w:val="24"/>
        </w:rPr>
      </w:pPr>
      <w:r w:rsidRPr="00003581">
        <w:rPr>
          <w:rFonts w:ascii="Times New Roman" w:hAnsi="Times New Roman" w:cs="Times New Roman"/>
          <w:sz w:val="24"/>
          <w:szCs w:val="24"/>
        </w:rPr>
        <w:t xml:space="preserve">- Выдача положительного заключения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AD2DDB" w:rsidRPr="00003581" w:rsidRDefault="00AD2DDB" w:rsidP="00AD2DDB">
      <w:pPr>
        <w:ind w:firstLine="709"/>
        <w:jc w:val="both"/>
        <w:rPr>
          <w:rFonts w:ascii="Times New Roman" w:hAnsi="Times New Roman" w:cs="Times New Roman"/>
          <w:sz w:val="24"/>
          <w:szCs w:val="24"/>
        </w:rPr>
      </w:pPr>
      <w:r w:rsidRPr="00003581">
        <w:rPr>
          <w:rFonts w:ascii="Times New Roman" w:hAnsi="Times New Roman" w:cs="Times New Roman"/>
          <w:sz w:val="24"/>
          <w:szCs w:val="24"/>
        </w:rPr>
        <w:t xml:space="preserve">- Выдача положительного заключения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AD2DDB" w:rsidRPr="006C4FEF" w:rsidRDefault="00AD2DDB" w:rsidP="00AD2DDB">
      <w:pPr>
        <w:pStyle w:val="ConsPlusNormal"/>
        <w:ind w:firstLine="284"/>
        <w:jc w:val="both"/>
        <w:rPr>
          <w:rFonts w:ascii="Times New Roman" w:hAnsi="Times New Roman"/>
          <w:sz w:val="24"/>
          <w:szCs w:val="24"/>
        </w:rPr>
      </w:pPr>
      <w:r w:rsidRPr="006C4FEF">
        <w:rPr>
          <w:rFonts w:ascii="Times New Roman" w:hAnsi="Times New Roman"/>
          <w:sz w:val="24"/>
          <w:szCs w:val="24"/>
        </w:rPr>
        <w:t>Данные услуги предоставляется организациями по самостоятельному обращению заявителя.</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autoSpaceDE w:val="0"/>
        <w:autoSpaceDN w:val="0"/>
        <w:adjustRightInd w:val="0"/>
        <w:spacing w:line="240" w:lineRule="auto"/>
        <w:ind w:firstLine="540"/>
        <w:jc w:val="center"/>
        <w:rPr>
          <w:rFonts w:ascii="Times New Roman" w:hAnsi="Times New Roman" w:cs="Times New Roman"/>
          <w:b/>
          <w:bCs/>
          <w:sz w:val="24"/>
          <w:szCs w:val="24"/>
          <w:lang w:eastAsia="ru-RU"/>
        </w:rPr>
      </w:pPr>
      <w:r w:rsidRPr="00003581">
        <w:rPr>
          <w:rFonts w:ascii="Times New Roman" w:hAnsi="Times New Roman" w:cs="Times New Roman"/>
          <w:b/>
          <w:bCs/>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2DDB" w:rsidRPr="00003581" w:rsidRDefault="00AD2DDB" w:rsidP="00AD2DDB">
      <w:pPr>
        <w:pStyle w:val="ConsPlusNormal"/>
        <w:ind w:firstLine="709"/>
        <w:jc w:val="both"/>
        <w:rPr>
          <w:rFonts w:ascii="Times New Roman" w:hAnsi="Times New Roman"/>
          <w:b/>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2.14. Муниципальная услуга  осуществляются бесплатно.</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jc w:val="center"/>
        <w:outlineLvl w:val="2"/>
        <w:rPr>
          <w:rFonts w:ascii="Times New Roman" w:hAnsi="Times New Roman"/>
          <w:b/>
          <w:sz w:val="24"/>
          <w:szCs w:val="24"/>
        </w:rPr>
      </w:pPr>
      <w:r w:rsidRPr="006C4FEF">
        <w:rPr>
          <w:rFonts w:ascii="Times New Roman" w:hAnsi="Times New Roman"/>
          <w:b/>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2.15. Порядок и размер оплаты предусмотрен </w:t>
      </w:r>
      <w:r w:rsidRPr="006C4FEF">
        <w:rPr>
          <w:rFonts w:ascii="Times New Roman" w:hAnsi="Times New Roman"/>
          <w:i/>
          <w:sz w:val="24"/>
          <w:szCs w:val="24"/>
        </w:rPr>
        <w:sym w:font="Symbol" w:char="F03C"/>
      </w:r>
      <w:r w:rsidRPr="006C4FEF">
        <w:rPr>
          <w:rFonts w:ascii="Times New Roman" w:hAnsi="Times New Roman"/>
          <w:i/>
          <w:sz w:val="24"/>
          <w:szCs w:val="24"/>
        </w:rPr>
        <w:t>наименование нормативного правового акта представительного органа местного самоуправления муниципального образования Амурской области, утверждающего перечень услуг, которые являются необходимыми и обязательными для предоставления муниципальных услуг</w:t>
      </w:r>
      <w:r w:rsidRPr="006C4FEF">
        <w:rPr>
          <w:rFonts w:ascii="Times New Roman" w:hAnsi="Times New Roman"/>
          <w:i/>
          <w:sz w:val="24"/>
          <w:szCs w:val="24"/>
        </w:rPr>
        <w:sym w:font="Symbol" w:char="F03E"/>
      </w:r>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t>Максимальный срок ожидания в очереди при подаче запроса</w:t>
      </w: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о предоставлении муниципальной услуги, услуги организации, участвующей в предоставлении муниципальной услуги, и при получении</w:t>
      </w: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результата предоставления таких услуг</w:t>
      </w:r>
    </w:p>
    <w:p w:rsidR="00AD2DDB" w:rsidRPr="006C4FEF" w:rsidRDefault="00AD2DDB" w:rsidP="00AD2DDB">
      <w:pPr>
        <w:pStyle w:val="ConsPlusNormal"/>
        <w:ind w:firstLine="709"/>
        <w:jc w:val="both"/>
        <w:rPr>
          <w:rFonts w:ascii="Times New Roman" w:hAnsi="Times New Roman"/>
          <w:b/>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AD2DDB" w:rsidRPr="00C0087A"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w:t>
      </w:r>
      <w:r w:rsidRPr="00C0087A">
        <w:rPr>
          <w:rFonts w:ascii="Times New Roman" w:hAnsi="Times New Roman"/>
          <w:sz w:val="24"/>
          <w:szCs w:val="24"/>
        </w:rPr>
        <w:t>15 минут.</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Срок ожидания в очереди для получения консультации не должен превышать 10 минут; срок ожидания в очереди в случае приема по предварительной записи не должен превышать 10 минут.</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AD2DDB" w:rsidRPr="00003581"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AD2DDB" w:rsidRPr="00003581" w:rsidRDefault="00AD2DDB" w:rsidP="00AD2DDB">
      <w:pPr>
        <w:pStyle w:val="ConsPlusNormal"/>
        <w:ind w:firstLine="709"/>
        <w:jc w:val="both"/>
        <w:rPr>
          <w:rFonts w:ascii="Times New Roman" w:hAnsi="Times New Roman"/>
          <w:sz w:val="24"/>
          <w:szCs w:val="24"/>
        </w:rPr>
      </w:pPr>
      <w:r w:rsidRPr="00003581">
        <w:rPr>
          <w:rFonts w:ascii="Times New Roman" w:hAnsi="Times New Roman"/>
          <w:sz w:val="24"/>
          <w:szCs w:val="24"/>
        </w:rPr>
        <w:t>Заявление и прилагаемые к нему документы регистрируются в день их поступления.</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Срок регистрации обращения заявителя не должен превышать 10 минут.</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При направлении заявления через Портал регистрация электронного заявления осуществляется в автоматическом режиме.</w:t>
      </w:r>
    </w:p>
    <w:p w:rsidR="00AD2DDB" w:rsidRPr="006C4FEF" w:rsidRDefault="00AD2DDB" w:rsidP="00AD2DDB">
      <w:pPr>
        <w:pStyle w:val="ConsPlusNormal"/>
        <w:ind w:firstLine="709"/>
        <w:jc w:val="both"/>
        <w:rPr>
          <w:rFonts w:ascii="Times New Roman" w:hAnsi="Times New Roman"/>
          <w:b/>
          <w:sz w:val="24"/>
          <w:szCs w:val="24"/>
          <w:highlight w:val="yellow"/>
        </w:rPr>
      </w:pPr>
    </w:p>
    <w:p w:rsidR="00AD2DDB" w:rsidRPr="006C4FEF" w:rsidRDefault="00AD2DDB" w:rsidP="00AD2DDB">
      <w:pPr>
        <w:pStyle w:val="ConsPlusNormal"/>
        <w:jc w:val="center"/>
        <w:outlineLvl w:val="2"/>
        <w:rPr>
          <w:rFonts w:ascii="Times New Roman" w:hAnsi="Times New Roman"/>
          <w:b/>
          <w:sz w:val="24"/>
          <w:szCs w:val="24"/>
        </w:rPr>
      </w:pPr>
      <w:r w:rsidRPr="006C4FEF">
        <w:rPr>
          <w:rFonts w:ascii="Times New Roman" w:hAnsi="Times New Roman"/>
          <w:b/>
          <w:sz w:val="24"/>
          <w:szCs w:val="24"/>
        </w:rPr>
        <w:t>Требования к помещениям, в которых предоставляются</w:t>
      </w: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 xml:space="preserve">муниципальные услуги, услуги организации, </w:t>
      </w: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 xml:space="preserve">участвующей в предоставлении муниципальной услуги, </w:t>
      </w: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 xml:space="preserve">к местам ожидания и приема заявителей, размещению и </w:t>
      </w: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оформлению визуальной, текстовой и мультимедийной информации</w:t>
      </w: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о порядке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jc w:val="both"/>
        <w:rPr>
          <w:rFonts w:ascii="Times New Roman" w:hAnsi="Times New Roman"/>
          <w:sz w:val="24"/>
          <w:szCs w:val="24"/>
        </w:rPr>
      </w:pPr>
      <w:r w:rsidRPr="006C4FEF">
        <w:rPr>
          <w:rFonts w:ascii="Times New Roman" w:hAnsi="Times New Roman"/>
          <w:b/>
          <w:i/>
          <w:sz w:val="24"/>
          <w:szCs w:val="24"/>
        </w:rPr>
        <w:t>При организации предоставления муниципальной услуги в ОМСУ:</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На территории, прилегающей к месторасположению уполномоченного органа, оборудуются места для парковки не менее </w:t>
      </w:r>
      <w:r w:rsidRPr="006C4FEF">
        <w:rPr>
          <w:rFonts w:ascii="Times New Roman" w:hAnsi="Times New Roman"/>
          <w:i/>
          <w:sz w:val="24"/>
          <w:szCs w:val="24"/>
        </w:rPr>
        <w:t>&lt;пяти или более – указать, сколько&gt;</w:t>
      </w:r>
      <w:r w:rsidRPr="006C4FEF">
        <w:rPr>
          <w:rFonts w:ascii="Times New Roman" w:hAnsi="Times New Roman"/>
          <w:sz w:val="24"/>
          <w:szCs w:val="24"/>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Прием заявителей и оказание услуги в уполномоченном органе осуществляется в обособленных местах приема (кабинках, стойках).</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Сектор ожидания оборудуется креслами, столами (стойками) для возможности оформления заявлений (запросов),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jc w:val="both"/>
        <w:rPr>
          <w:rFonts w:ascii="Times New Roman" w:hAnsi="Times New Roman"/>
          <w:sz w:val="24"/>
          <w:szCs w:val="24"/>
        </w:rPr>
      </w:pPr>
      <w:r w:rsidRPr="006C4FEF">
        <w:rPr>
          <w:rFonts w:ascii="Times New Roman" w:hAnsi="Times New Roman"/>
          <w:b/>
          <w:i/>
          <w:sz w:val="24"/>
          <w:szCs w:val="24"/>
        </w:rPr>
        <w:t>При  организации предоставления муниципальной услуги в МФЦ: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2.19. Для организации взаимодействия с заявителями помещение МФЦ делится на следующие функциональные секторы (зоны):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сектор информирования и ожидания;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б) сектор приема заявителей.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Сектор информирования и ожидания включает в себя: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информационные стенды, содержащие актуальную и исчерпывающую информацию, необходимую для получения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е) электронную систему управления очередью, предназначенную для: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регистрации заявителя в очереди;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учета заявителей в очереди, управления отдельными очередями в зависимости от видов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отображения статуса очереди;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автоматического перенаправления заявителя в очередь на обслуживание к следующему работнику МФЦ;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Площадь сектора информирования и ожидания определяется из расчета не менее 10 квадратных метров на одно окно.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2.19.1. Организации, участвующие в предоставлении муниципальной услуги, должны отвечать следующим требованиям: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б) наличие инфраструктуры, обеспечивающей доступ к информационно-телекоммуникационной сети «Интернет»;</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наличие не менее одного окна для приема и выдачи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прием заявителей осуществляется не менее 3 дней в неделю и не менее 6 часов в день;</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б) максимальный срок ожидания в очереди - 15 минут;</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Условия комфортности приема заявителей должны соответствовать следующим требованиям: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перечень необходимых и обязательных услуг, предоставление которых организовано;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сроки предоставления необходимых и обязательных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размеры платежей, уплачиваемых заявителем при получении необходимых и обязательных услуг, порядок их уплаты;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информацию о дополнительных (сопутствующих) услугах, размерах и порядке их оплаты;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порядок обжалования действий (бездействия), а также решений работников организации, предоставляющей необходимые и обязательные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иную информацию, необходимую для получения необходимой и обязательной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t>Показатели доступности и качества муниципальных услуг</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2.20. Показатели доступности и качества муниципальных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6C4FEF">
        <w:rPr>
          <w:rFonts w:ascii="Times New Roman" w:hAnsi="Times New Roman"/>
          <w:b/>
          <w:i/>
          <w:sz w:val="24"/>
          <w:szCs w:val="24"/>
        </w:rPr>
        <w:t xml:space="preserve">МФЦ, </w:t>
      </w:r>
      <w:r w:rsidRPr="006C4FEF">
        <w:rPr>
          <w:rFonts w:ascii="Times New Roman" w:hAnsi="Times New Roman"/>
          <w:sz w:val="24"/>
          <w:szCs w:val="24"/>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3) соблюдение сроков исполнения административных процедур;</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5) соблюдение графика работы с заявителями по предоставлению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6) доля заявителей, получивших муниципальную услугу в электронном виде;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7) количество взаимодействий заявителя с должностными лицами при предоставлении муниципальной услуги и их продолжительность;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9) возможность получения муниципальной услуги в многофункциональном центре предоставления государственных и муниципальных услуг.</w:t>
      </w:r>
    </w:p>
    <w:p w:rsidR="00AD2DDB" w:rsidRPr="006C4FEF" w:rsidRDefault="00AD2DDB" w:rsidP="00AD2DDB">
      <w:pPr>
        <w:pStyle w:val="ConsPlusNormal"/>
        <w:ind w:firstLine="709"/>
        <w:jc w:val="both"/>
        <w:rPr>
          <w:rFonts w:ascii="Times New Roman" w:hAnsi="Times New Roman"/>
          <w:sz w:val="24"/>
          <w:szCs w:val="24"/>
        </w:rPr>
      </w:pPr>
    </w:p>
    <w:p w:rsidR="00AD2DDB" w:rsidRPr="00003581" w:rsidRDefault="00AD2DDB" w:rsidP="00AD2DDB">
      <w:pPr>
        <w:widowControl w:val="0"/>
        <w:autoSpaceDE w:val="0"/>
        <w:autoSpaceDN w:val="0"/>
        <w:adjustRightInd w:val="0"/>
        <w:spacing w:line="240" w:lineRule="auto"/>
        <w:ind w:firstLine="709"/>
        <w:jc w:val="center"/>
        <w:outlineLvl w:val="2"/>
        <w:rPr>
          <w:rFonts w:ascii="Times New Roman" w:hAnsi="Times New Roman" w:cs="Times New Roman"/>
          <w:b/>
          <w:sz w:val="24"/>
          <w:szCs w:val="24"/>
        </w:rPr>
      </w:pPr>
      <w:r w:rsidRPr="00003581">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highlight w:val="yellow"/>
        </w:rPr>
      </w:pP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2.22. При участии МФЦ предоставлении муниципальной услуги, МФЦ осуществляют следующие административные процедуры:</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1) прием и рассмотрение запросов заявителей о предоставлении муниципальной услуги;</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4) выдачу заявителям документов органа, предоставляющего муниципальную услугу, по результатам предоставления муниципальной услуги.</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2.26. Требования к электронным документам и электронным копиям документов, предоставляемым через Портал:</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xml:space="preserve">2) через Портал допускается предоставлять файлы следующих форматов: docx, doc, </w:t>
      </w:r>
      <w:r w:rsidRPr="00003581">
        <w:rPr>
          <w:rFonts w:ascii="Times New Roman" w:hAnsi="Times New Roman" w:cs="Times New Roman"/>
          <w:sz w:val="24"/>
          <w:szCs w:val="24"/>
        </w:rPr>
        <w:lastRenderedPageBreak/>
        <w:t>rtf, txt, pdf, xls, xlsx, rar, zip, ppt, bmp, jpg, jpeg, gif, tif, tiff, odf. Предоставление файлов, имеющих форматы отличных от указанных, не допускается;</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xml:space="preserve">3) документы в формате Adobe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 </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5) файлы, предоставляемые через Портал, не должны содержать вирусов и вредоносных программ.</w:t>
      </w:r>
    </w:p>
    <w:p w:rsidR="00AD2DDB" w:rsidRPr="006C4FEF" w:rsidRDefault="00AD2DDB" w:rsidP="00AD2DDB">
      <w:pPr>
        <w:widowControl w:val="0"/>
        <w:numPr>
          <w:ins w:id="3" w:author="Dobrovolskaya" w:date="2013-11-15T16:03:00Z"/>
        </w:numPr>
        <w:autoSpaceDE w:val="0"/>
        <w:autoSpaceDN w:val="0"/>
        <w:adjustRightInd w:val="0"/>
        <w:spacing w:line="240" w:lineRule="auto"/>
        <w:ind w:firstLine="709"/>
        <w:jc w:val="both"/>
        <w:rPr>
          <w:sz w:val="24"/>
          <w:szCs w:val="24"/>
          <w:highlight w:val="yellow"/>
        </w:rPr>
      </w:pPr>
    </w:p>
    <w:p w:rsidR="00AD2DDB" w:rsidRPr="006C4FEF" w:rsidRDefault="00AD2DDB" w:rsidP="00AD2DDB">
      <w:pPr>
        <w:pStyle w:val="ConsPlusNormal"/>
        <w:ind w:firstLine="709"/>
        <w:jc w:val="center"/>
        <w:outlineLvl w:val="1"/>
        <w:rPr>
          <w:rFonts w:ascii="Times New Roman" w:hAnsi="Times New Roman"/>
          <w:b/>
          <w:sz w:val="24"/>
          <w:szCs w:val="24"/>
        </w:rPr>
      </w:pPr>
      <w:r w:rsidRPr="006C4FEF">
        <w:rPr>
          <w:rFonts w:ascii="Times New Roman" w:hAnsi="Times New Roman"/>
          <w:b/>
          <w:sz w:val="24"/>
          <w:szCs w:val="24"/>
        </w:rPr>
        <w:t>3. Состав, последовательность и сроки выполнения</w:t>
      </w: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административных процедур, требования к их выполнению</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3.1. Предоставление муниципальной услуги включает в себя следующие административные процедуры: </w:t>
      </w:r>
    </w:p>
    <w:p w:rsidR="00AD2DDB" w:rsidRPr="00003581" w:rsidRDefault="00003581" w:rsidP="00AD2DDB">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D2DDB" w:rsidRPr="00003581">
        <w:rPr>
          <w:rFonts w:ascii="Times New Roman" w:hAnsi="Times New Roman" w:cs="Times New Roman"/>
          <w:sz w:val="24"/>
          <w:szCs w:val="24"/>
        </w:rPr>
        <w:t>1) Прием и регистрация в уполномоченном органе документов, необходимых для выдачи (продления) разрешения на строительство, реконструкцию объектов капитального строительства;</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3) принятие ОМСУ</w:t>
      </w:r>
      <w:r w:rsidRPr="006C4FEF">
        <w:rPr>
          <w:rFonts w:ascii="Times New Roman" w:hAnsi="Times New Roman"/>
          <w:i/>
          <w:sz w:val="24"/>
          <w:szCs w:val="24"/>
        </w:rPr>
        <w:t xml:space="preserve"> </w:t>
      </w:r>
      <w:r w:rsidRPr="006C4FEF">
        <w:rPr>
          <w:rFonts w:ascii="Times New Roman" w:hAnsi="Times New Roman"/>
          <w:sz w:val="24"/>
          <w:szCs w:val="24"/>
        </w:rPr>
        <w:t>решения о выдаче (продлении) разрешения на строительство, реконструкцию или решения об отказе в выдаче (продлении) разрешения на строительство, реконструкцию.</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4) выдача заявителю результата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AD2DDB"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Блок-схема предоставления муниципальной услуги приведена в Приложении 3 к административному регламенту.</w:t>
      </w:r>
    </w:p>
    <w:p w:rsidR="00CA0CDF" w:rsidRPr="00CA0CDF" w:rsidRDefault="00CA0CDF" w:rsidP="00CA0C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CDF">
        <w:rPr>
          <w:rFonts w:ascii="Times New Roman" w:hAnsi="Times New Roman" w:cs="Times New Roman"/>
          <w:sz w:val="24"/>
          <w:szCs w:val="24"/>
          <w:highlight w:val="yellow"/>
        </w:rPr>
        <w:t>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CA0CDF" w:rsidRPr="006C4FEF" w:rsidRDefault="00CA0CDF"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Прием и рассмотрение заявлений о предоставлении муниципальной услуги</w:t>
      </w:r>
    </w:p>
    <w:p w:rsidR="00AD2DDB" w:rsidRPr="006C4FEF" w:rsidRDefault="00AD2DDB" w:rsidP="00AD2DDB">
      <w:pPr>
        <w:pStyle w:val="ConsPlusNormal"/>
        <w:numPr>
          <w:ins w:id="4" w:author="Dobrovolskaya" w:date="2013-11-15T16:16:00Z"/>
        </w:numPr>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Обращение может осуществляться заявителем лично (в очной форме) и заочной форме путем подачи заявления и иных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w:t>
      </w:r>
      <w:r w:rsidRPr="006C4FEF">
        <w:rPr>
          <w:rFonts w:ascii="Times New Roman" w:hAnsi="Times New Roman"/>
          <w:sz w:val="24"/>
          <w:szCs w:val="24"/>
        </w:rPr>
        <w:lastRenderedPageBreak/>
        <w:t>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При направлении пакета документов по почте, днем получения заявления является день получения письма в ОМСУ </w:t>
      </w:r>
      <w:r w:rsidRPr="006C4FEF">
        <w:rPr>
          <w:rFonts w:ascii="Times New Roman" w:hAnsi="Times New Roman"/>
          <w:b/>
          <w:sz w:val="24"/>
          <w:szCs w:val="24"/>
        </w:rPr>
        <w:t>(в МФЦ – при подаче документов через МФЦ)</w:t>
      </w:r>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обращении заявителя за предоставлением муниципальной услуги, заявителю разъясняется информация:</w:t>
      </w:r>
    </w:p>
    <w:p w:rsidR="00AD2DDB" w:rsidRPr="00003581" w:rsidRDefault="00AD2DDB" w:rsidP="00AD2DDB">
      <w:pPr>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о нормативных правовых актах, регулирующих условия и порядок предоставления муниципальной услуги;</w:t>
      </w:r>
    </w:p>
    <w:p w:rsidR="00AD2DDB" w:rsidRPr="00003581" w:rsidRDefault="00AD2DDB" w:rsidP="00AD2DDB">
      <w:pPr>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о сроках предоставления муниципальной услуги;</w:t>
      </w:r>
    </w:p>
    <w:p w:rsidR="00AD2DDB" w:rsidRPr="00003581" w:rsidRDefault="00AD2DDB" w:rsidP="00AD2DDB">
      <w:pPr>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 xml:space="preserve">о требованиях, предъявляемых к форме и перечню документов, необходимых </w:t>
      </w:r>
      <w:r w:rsidRPr="00003581">
        <w:rPr>
          <w:rFonts w:ascii="Times New Roman" w:hAnsi="Times New Roman" w:cs="Times New Roman"/>
          <w:sz w:val="24"/>
          <w:szCs w:val="24"/>
        </w:rPr>
        <w:lastRenderedPageBreak/>
        <w:t>для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В заявлении указываются следующие обязательные реквизиты и сведения: </w:t>
      </w:r>
    </w:p>
    <w:p w:rsidR="00AD2DDB" w:rsidRPr="00003581" w:rsidRDefault="00AD2DDB" w:rsidP="00AD2DDB">
      <w:pPr>
        <w:numPr>
          <w:ilvl w:val="0"/>
          <w:numId w:val="5"/>
        </w:numPr>
        <w:autoSpaceDE w:val="0"/>
        <w:autoSpaceDN w:val="0"/>
        <w:adjustRightInd w:val="0"/>
        <w:spacing w:after="0"/>
        <w:ind w:left="0" w:firstLine="709"/>
        <w:rPr>
          <w:rFonts w:ascii="Times New Roman" w:hAnsi="Times New Roman" w:cs="Times New Roman"/>
          <w:sz w:val="24"/>
          <w:szCs w:val="24"/>
        </w:rPr>
      </w:pPr>
      <w:r w:rsidRPr="00003581">
        <w:rPr>
          <w:rFonts w:ascii="Times New Roman" w:hAnsi="Times New Roman" w:cs="Times New Roman"/>
          <w:sz w:val="24"/>
          <w:szCs w:val="24"/>
        </w:rPr>
        <w:t>Сведения о заявителе.</w:t>
      </w:r>
    </w:p>
    <w:p w:rsidR="00AD2DDB" w:rsidRPr="00003581" w:rsidRDefault="00AD2DDB" w:rsidP="00AD2DDB">
      <w:pPr>
        <w:autoSpaceDE w:val="0"/>
        <w:autoSpaceDN w:val="0"/>
        <w:adjustRightInd w:val="0"/>
        <w:ind w:firstLine="709"/>
        <w:jc w:val="both"/>
        <w:rPr>
          <w:rFonts w:ascii="Times New Roman" w:hAnsi="Times New Roman" w:cs="Times New Roman"/>
          <w:sz w:val="24"/>
          <w:szCs w:val="24"/>
        </w:rPr>
      </w:pPr>
      <w:r w:rsidRPr="00003581">
        <w:rPr>
          <w:rFonts w:ascii="Times New Roman" w:hAnsi="Times New Roman" w:cs="Times New Roman"/>
          <w:sz w:val="24"/>
          <w:szCs w:val="24"/>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AD2DDB" w:rsidRPr="00003581" w:rsidRDefault="00AD2DDB" w:rsidP="00AD2DDB">
      <w:pPr>
        <w:autoSpaceDE w:val="0"/>
        <w:autoSpaceDN w:val="0"/>
        <w:adjustRightInd w:val="0"/>
        <w:ind w:firstLine="709"/>
        <w:jc w:val="both"/>
        <w:rPr>
          <w:rFonts w:ascii="Times New Roman" w:hAnsi="Times New Roman" w:cs="Times New Roman"/>
          <w:sz w:val="24"/>
          <w:szCs w:val="24"/>
        </w:rPr>
      </w:pPr>
      <w:r w:rsidRPr="00003581">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D2DDB" w:rsidRPr="006C4FEF" w:rsidRDefault="00AD2DDB" w:rsidP="00AD2DDB">
      <w:pPr>
        <w:pStyle w:val="ConsPlusNormal"/>
        <w:widowControl w:val="0"/>
        <w:numPr>
          <w:ilvl w:val="0"/>
          <w:numId w:val="5"/>
        </w:numPr>
        <w:ind w:left="0" w:firstLine="709"/>
        <w:jc w:val="both"/>
        <w:rPr>
          <w:rFonts w:ascii="Times New Roman" w:hAnsi="Times New Roman"/>
          <w:sz w:val="24"/>
          <w:szCs w:val="24"/>
        </w:rPr>
      </w:pPr>
      <w:r w:rsidRPr="006C4FEF">
        <w:rPr>
          <w:rFonts w:ascii="Times New Roman" w:hAnsi="Times New Roman"/>
          <w:sz w:val="24"/>
          <w:szCs w:val="24"/>
        </w:rPr>
        <w:t>Предмет обращения. Краткие проектные характеристики объекта. Адрес (строительный) объекта.</w:t>
      </w:r>
    </w:p>
    <w:p w:rsidR="00AD2DDB" w:rsidRPr="00293C48" w:rsidRDefault="00AD2DDB" w:rsidP="00AD2DDB">
      <w:pPr>
        <w:pStyle w:val="ConsPlusNormal"/>
        <w:widowControl w:val="0"/>
        <w:numPr>
          <w:ilvl w:val="0"/>
          <w:numId w:val="5"/>
        </w:numPr>
        <w:ind w:left="0" w:firstLine="709"/>
        <w:jc w:val="both"/>
        <w:rPr>
          <w:rFonts w:ascii="Times New Roman" w:hAnsi="Times New Roman"/>
          <w:sz w:val="24"/>
          <w:szCs w:val="24"/>
        </w:rPr>
      </w:pPr>
      <w:r w:rsidRPr="00293C48">
        <w:rPr>
          <w:rFonts w:ascii="Times New Roman" w:hAnsi="Times New Roman"/>
          <w:sz w:val="24"/>
          <w:szCs w:val="24"/>
        </w:rPr>
        <w:t>Перечень представленных документов.</w:t>
      </w:r>
    </w:p>
    <w:p w:rsidR="00AD2DDB" w:rsidRPr="00293C48" w:rsidRDefault="00AD2DDB" w:rsidP="00AD2DDB">
      <w:pPr>
        <w:pStyle w:val="ConsPlusNormal"/>
        <w:widowControl w:val="0"/>
        <w:numPr>
          <w:ilvl w:val="0"/>
          <w:numId w:val="5"/>
        </w:numPr>
        <w:ind w:hanging="502"/>
        <w:jc w:val="both"/>
        <w:rPr>
          <w:rFonts w:ascii="Times New Roman" w:hAnsi="Times New Roman"/>
          <w:sz w:val="24"/>
          <w:szCs w:val="24"/>
        </w:rPr>
      </w:pPr>
      <w:r w:rsidRPr="00293C48">
        <w:rPr>
          <w:rFonts w:ascii="Times New Roman" w:hAnsi="Times New Roman"/>
          <w:sz w:val="24"/>
          <w:szCs w:val="24"/>
        </w:rPr>
        <w:t xml:space="preserve">   Дата подачи заявления;</w:t>
      </w:r>
    </w:p>
    <w:p w:rsidR="00AD2DDB" w:rsidRPr="00293C48" w:rsidRDefault="00AD2DDB" w:rsidP="00AD2DDB">
      <w:pPr>
        <w:pStyle w:val="ConsPlusNormal"/>
        <w:widowControl w:val="0"/>
        <w:numPr>
          <w:ilvl w:val="0"/>
          <w:numId w:val="5"/>
        </w:numPr>
        <w:ind w:hanging="502"/>
        <w:jc w:val="both"/>
        <w:rPr>
          <w:rFonts w:ascii="Times New Roman" w:hAnsi="Times New Roman"/>
          <w:sz w:val="24"/>
          <w:szCs w:val="24"/>
        </w:rPr>
      </w:pPr>
      <w:r w:rsidRPr="00293C48">
        <w:rPr>
          <w:rFonts w:ascii="Times New Roman" w:hAnsi="Times New Roman"/>
          <w:sz w:val="24"/>
          <w:szCs w:val="24"/>
        </w:rPr>
        <w:t xml:space="preserve">   Подпись лица, подавшего заявление.</w:t>
      </w:r>
    </w:p>
    <w:p w:rsidR="00AD2DDB" w:rsidRPr="006C4FEF" w:rsidRDefault="00AD2DDB" w:rsidP="00AD2DDB">
      <w:pPr>
        <w:pStyle w:val="ConsPlusNormal"/>
        <w:ind w:firstLine="709"/>
        <w:jc w:val="both"/>
        <w:rPr>
          <w:rFonts w:ascii="Times New Roman" w:hAnsi="Times New Roman"/>
          <w:sz w:val="24"/>
          <w:szCs w:val="24"/>
        </w:rPr>
      </w:pPr>
      <w:r w:rsidRPr="00293C48">
        <w:rPr>
          <w:rFonts w:ascii="Times New Roman" w:hAnsi="Times New Roman"/>
          <w:sz w:val="24"/>
          <w:szCs w:val="24"/>
        </w:rPr>
        <w:t>По просьбе</w:t>
      </w:r>
      <w:r w:rsidRPr="006C4FEF">
        <w:rPr>
          <w:rFonts w:ascii="Times New Roman" w:hAnsi="Times New Roman"/>
          <w:sz w:val="24"/>
          <w:szCs w:val="24"/>
        </w:rPr>
        <w:t xml:space="preserve">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Специалист, ответственный за прием документов, осуществляет следующие действия в ходе приема заявителя:</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устанавливает предмет обращения, проверяет документ, удостоверяющий личность;</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проверяет полномочия заявителя;</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AD2DDB" w:rsidRPr="006C4FEF" w:rsidRDefault="00AD2DDB" w:rsidP="00AD2DDB">
      <w:pPr>
        <w:widowControl w:val="0"/>
        <w:numPr>
          <w:ilvl w:val="0"/>
          <w:numId w:val="3"/>
        </w:numPr>
        <w:suppressAutoHyphens/>
        <w:spacing w:after="0" w:line="240" w:lineRule="auto"/>
        <w:ind w:left="0" w:firstLine="709"/>
        <w:jc w:val="both"/>
        <w:rPr>
          <w:sz w:val="24"/>
          <w:szCs w:val="24"/>
        </w:rPr>
      </w:pPr>
      <w:r w:rsidRPr="006C4FEF">
        <w:rPr>
          <w:sz w:val="24"/>
          <w:szCs w:val="24"/>
        </w:rPr>
        <w:t>проверяет соответствие представленных документов требованиям, удостоверяясь, что: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тексты документов написаны разборчиво, наименования юридических лиц - без сокращения, с указанием их мест нахождения;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фамилии, имена и отчества физических лиц, контактные телефоны, адреса их мест жительства написаны полностью;</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документах нет подчисток, приписок, зачеркнутых слов и иных неоговоренных исправлений;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документы не исполнены карандашом;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принимает решение о приеме у заявителя представленных документов;</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lastRenderedPageBreak/>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Длительность осуществления всех необходимых действий не может превышать 15 минут.</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Если заявитель обратился заочно, специалист, ответственный за прием документов:</w:t>
      </w:r>
    </w:p>
    <w:p w:rsidR="00AD2DDB" w:rsidRPr="00003581" w:rsidRDefault="00AD2DDB" w:rsidP="00AD2DDB">
      <w:pPr>
        <w:widowControl w:val="0"/>
        <w:numPr>
          <w:ilvl w:val="0"/>
          <w:numId w:val="4"/>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регистрирует его под индивидуальным порядковым номером в день поступления документов в информационную систему;</w:t>
      </w:r>
    </w:p>
    <w:p w:rsidR="00AD2DDB" w:rsidRPr="00003581" w:rsidRDefault="00AD2DDB" w:rsidP="00AD2DDB">
      <w:pPr>
        <w:widowControl w:val="0"/>
        <w:numPr>
          <w:ilvl w:val="0"/>
          <w:numId w:val="4"/>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AD2DDB" w:rsidRPr="00003581" w:rsidRDefault="00AD2DDB" w:rsidP="00AD2DDB">
      <w:pPr>
        <w:widowControl w:val="0"/>
        <w:numPr>
          <w:ilvl w:val="0"/>
          <w:numId w:val="4"/>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проверяет представленные документы на предмет комплектности;</w:t>
      </w:r>
    </w:p>
    <w:p w:rsidR="00AD2DDB" w:rsidRPr="00003581" w:rsidRDefault="00AD2DDB" w:rsidP="00AD2DDB">
      <w:pPr>
        <w:widowControl w:val="0"/>
        <w:numPr>
          <w:ilvl w:val="0"/>
          <w:numId w:val="4"/>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Срок исполнения административной процедуры составляет не более 15 минут.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AD2DDB" w:rsidRPr="006C4FEF" w:rsidRDefault="00AD2DDB" w:rsidP="00AD2DDB">
      <w:pPr>
        <w:pStyle w:val="ConsPlusNormal"/>
        <w:ind w:firstLine="709"/>
        <w:jc w:val="both"/>
        <w:rPr>
          <w:rFonts w:ascii="Times New Roman" w:hAnsi="Times New Roman"/>
          <w:b/>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AD2DDB" w:rsidRPr="00293C48"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Специалист, ответственный за межведомственное взаимодействие, не позднее </w:t>
      </w:r>
      <w:r w:rsidRPr="00293C48">
        <w:rPr>
          <w:rFonts w:ascii="Times New Roman" w:hAnsi="Times New Roman"/>
          <w:sz w:val="24"/>
          <w:szCs w:val="24"/>
        </w:rPr>
        <w:t>трех рабочих дней, следующих за днем поступления заявления: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подписывает оформленный межведомственный запрос у руководителя;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регистрирует межведомственный запрос в соответствующем реестре;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направляет межведомственный запрос в соответствующий орган.</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Межведомственный запрос содержит:</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1) наименование органа (организации), направляющего межведомственный запрос;</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 наименование органа или организации, в адрес которых направляется межведомственный запрос;</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6) контактная информация для направления ответа на межведомственный запрос;</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7) дата направления межведомственного запроса и срок ожидаемого ответа на межведомственный запрос;</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Направление межведомственного запроса осуществляется одним из следующих способов: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почтовым отправлением;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курьером, под расписку;</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через систему межведомственного электронного взаимодействия (СМЭВ).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AD2DDB" w:rsidRPr="006C4FEF" w:rsidRDefault="00AD2DDB" w:rsidP="00AD2DDB">
      <w:pPr>
        <w:pStyle w:val="ConsPlusNormal"/>
        <w:ind w:firstLine="709"/>
        <w:jc w:val="both"/>
        <w:rPr>
          <w:rFonts w:ascii="Times New Roman" w:hAnsi="Times New Roman"/>
          <w:i/>
          <w:sz w:val="24"/>
          <w:szCs w:val="24"/>
        </w:rPr>
      </w:pPr>
      <w:r w:rsidRPr="006C4FEF">
        <w:rPr>
          <w:rFonts w:ascii="Times New Roman" w:hAnsi="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6C4FEF">
        <w:rPr>
          <w:rFonts w:ascii="Times New Roman" w:hAnsi="Times New Roman"/>
          <w:i/>
          <w:sz w:val="24"/>
          <w:szCs w:val="24"/>
        </w:rPr>
        <w:t>специалисту ОМСУ, ответственному за принятие решения о предоставлении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w:t>
      </w:r>
      <w:r w:rsidRPr="006C4FEF">
        <w:rPr>
          <w:rFonts w:ascii="Times New Roman" w:hAnsi="Times New Roman"/>
          <w:i/>
          <w:sz w:val="24"/>
          <w:szCs w:val="24"/>
        </w:rPr>
        <w:t>специалисту ОМСУ, ответственному за принятие решения о предоставлении услуги</w:t>
      </w:r>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Срок исполнения административной процедуры составляет 6 дней со дня обращения заявителя.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Результатом исполнения административной процедуры является получение полного комплекта документов и его направление </w:t>
      </w:r>
      <w:r w:rsidRPr="006C4FEF">
        <w:rPr>
          <w:rFonts w:ascii="Times New Roman" w:hAnsi="Times New Roman"/>
          <w:i/>
          <w:sz w:val="24"/>
          <w:szCs w:val="24"/>
        </w:rPr>
        <w:t>специалисту ОМСУ, ответственному за принятие решения о предоставлении услуги</w:t>
      </w:r>
      <w:r w:rsidRPr="006C4FEF">
        <w:rPr>
          <w:rFonts w:ascii="Times New Roman" w:hAnsi="Times New Roman"/>
          <w:sz w:val="24"/>
          <w:szCs w:val="24"/>
        </w:rPr>
        <w:t>, для принятия решения о предоставлении муниципальной услуги либо направление повторного межведомственного запроса.</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 xml:space="preserve">Принятие </w:t>
      </w:r>
      <w:r w:rsidRPr="006C4FEF">
        <w:rPr>
          <w:rFonts w:ascii="Times New Roman" w:hAnsi="Times New Roman"/>
          <w:b/>
          <w:i/>
          <w:sz w:val="24"/>
          <w:szCs w:val="24"/>
        </w:rPr>
        <w:t>ОМСУ</w:t>
      </w:r>
      <w:r w:rsidRPr="006C4FEF">
        <w:rPr>
          <w:rFonts w:ascii="Times New Roman" w:hAnsi="Times New Roman"/>
          <w:b/>
          <w:sz w:val="24"/>
          <w:szCs w:val="24"/>
        </w:rPr>
        <w:t xml:space="preserve"> решения о (результат услуги)  или решения об отказе в (результат услуги) </w:t>
      </w:r>
    </w:p>
    <w:p w:rsidR="00AD2DDB" w:rsidRPr="006C4FEF" w:rsidRDefault="00AD2DDB" w:rsidP="00AD2DDB">
      <w:pPr>
        <w:pStyle w:val="ConsPlusNormal"/>
        <w:ind w:firstLine="709"/>
        <w:jc w:val="center"/>
        <w:rPr>
          <w:rFonts w:ascii="Times New Roman" w:hAnsi="Times New Roman"/>
          <w:b/>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3.4. Основанием для начала исполнения административной процедуры является передача в </w:t>
      </w:r>
      <w:r w:rsidRPr="006C4FEF">
        <w:rPr>
          <w:rFonts w:ascii="Times New Roman" w:hAnsi="Times New Roman"/>
          <w:i/>
          <w:sz w:val="24"/>
          <w:szCs w:val="24"/>
        </w:rPr>
        <w:t>ОМСУ</w:t>
      </w:r>
      <w:r w:rsidRPr="006C4FEF">
        <w:rPr>
          <w:rFonts w:ascii="Times New Roman" w:hAnsi="Times New Roman"/>
          <w:sz w:val="24"/>
          <w:szCs w:val="24"/>
        </w:rPr>
        <w:t xml:space="preserve"> полного комплекта документов, необходимых для принятия решения (за исключением документов, находящихся в распоряжении </w:t>
      </w:r>
      <w:r w:rsidRPr="006C4FEF">
        <w:rPr>
          <w:rFonts w:ascii="Times New Roman" w:hAnsi="Times New Roman"/>
          <w:i/>
          <w:sz w:val="24"/>
          <w:szCs w:val="24"/>
        </w:rPr>
        <w:t xml:space="preserve">ОМСУ – </w:t>
      </w:r>
      <w:r w:rsidRPr="006C4FEF">
        <w:rPr>
          <w:rFonts w:ascii="Times New Roman" w:hAnsi="Times New Roman"/>
          <w:sz w:val="24"/>
          <w:szCs w:val="24"/>
        </w:rPr>
        <w:t xml:space="preserve">данные документы </w:t>
      </w:r>
      <w:r w:rsidRPr="006C4FEF">
        <w:rPr>
          <w:rFonts w:ascii="Times New Roman" w:hAnsi="Times New Roman"/>
          <w:i/>
          <w:sz w:val="24"/>
          <w:szCs w:val="24"/>
        </w:rPr>
        <w:t>ОМСУ</w:t>
      </w:r>
      <w:r w:rsidRPr="006C4FEF">
        <w:rPr>
          <w:rFonts w:ascii="Times New Roman" w:hAnsi="Times New Roman"/>
          <w:sz w:val="24"/>
          <w:szCs w:val="24"/>
        </w:rPr>
        <w:t xml:space="preserve"> получает самостоятельно).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i/>
          <w:sz w:val="24"/>
          <w:szCs w:val="24"/>
        </w:rPr>
        <w:t>Специалист ОМСУ, ответственный за принятие решения о предоставлении услуги</w:t>
      </w:r>
      <w:r w:rsidRPr="006C4FEF">
        <w:rPr>
          <w:rFonts w:ascii="Times New Roman" w:hAnsi="Times New Roman"/>
          <w:sz w:val="24"/>
          <w:szCs w:val="24"/>
        </w:rPr>
        <w:t xml:space="preserve">, в течение одного рабочего дня направляет запрос в подразделение </w:t>
      </w:r>
      <w:r w:rsidRPr="006C4FEF">
        <w:rPr>
          <w:rFonts w:ascii="Times New Roman" w:hAnsi="Times New Roman"/>
          <w:i/>
          <w:sz w:val="24"/>
          <w:szCs w:val="24"/>
        </w:rPr>
        <w:t>ОМСУ</w:t>
      </w:r>
      <w:r w:rsidRPr="006C4FEF">
        <w:rPr>
          <w:rFonts w:ascii="Times New Roman" w:hAnsi="Times New Roman"/>
          <w:sz w:val="24"/>
          <w:szCs w:val="24"/>
        </w:rPr>
        <w:t xml:space="preserve">, в котором находятся недостающие документы, находящиеся в распоряжении </w:t>
      </w:r>
      <w:r w:rsidRPr="006C4FEF">
        <w:rPr>
          <w:rFonts w:ascii="Times New Roman" w:hAnsi="Times New Roman"/>
          <w:i/>
          <w:sz w:val="24"/>
          <w:szCs w:val="24"/>
        </w:rPr>
        <w:t xml:space="preserve">ОМСУ. </w:t>
      </w:r>
      <w:r w:rsidRPr="006C4FEF">
        <w:rPr>
          <w:rFonts w:ascii="Times New Roman" w:hAnsi="Times New Roman"/>
          <w:sz w:val="24"/>
          <w:szCs w:val="24"/>
        </w:rPr>
        <w:t xml:space="preserve">Соответствующее подразделение </w:t>
      </w:r>
      <w:r w:rsidRPr="006C4FEF">
        <w:rPr>
          <w:rFonts w:ascii="Times New Roman" w:hAnsi="Times New Roman"/>
          <w:i/>
          <w:sz w:val="24"/>
          <w:szCs w:val="24"/>
        </w:rPr>
        <w:t>ОМСУ</w:t>
      </w:r>
      <w:r w:rsidRPr="006C4FEF">
        <w:rPr>
          <w:rFonts w:ascii="Times New Roman" w:hAnsi="Times New Roman"/>
          <w:sz w:val="24"/>
          <w:szCs w:val="24"/>
        </w:rPr>
        <w:t xml:space="preserve">, в котором находятся недостающие документы, находящиеся в распоряжении </w:t>
      </w:r>
      <w:r w:rsidRPr="006C4FEF">
        <w:rPr>
          <w:rFonts w:ascii="Times New Roman" w:hAnsi="Times New Roman"/>
          <w:i/>
          <w:sz w:val="24"/>
          <w:szCs w:val="24"/>
        </w:rPr>
        <w:t>ОМСУ</w:t>
      </w:r>
      <w:r w:rsidRPr="006C4FEF">
        <w:rPr>
          <w:rFonts w:ascii="Times New Roman" w:hAnsi="Times New Roman"/>
          <w:sz w:val="24"/>
          <w:szCs w:val="24"/>
        </w:rPr>
        <w:t xml:space="preserve">, направляет ответ на запрос в течение одного рабочего дня с момента получения запроса от </w:t>
      </w:r>
      <w:r w:rsidRPr="006C4FEF">
        <w:rPr>
          <w:rFonts w:ascii="Times New Roman" w:hAnsi="Times New Roman"/>
          <w:i/>
          <w:sz w:val="24"/>
          <w:szCs w:val="24"/>
        </w:rPr>
        <w:t>специалиста ОМСУ, ответственного за принятие решения о предоставлении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i/>
          <w:sz w:val="24"/>
          <w:szCs w:val="24"/>
        </w:rPr>
        <w:t>Специалист ОМСУ, ответственный за принятие решения о предоставлении услуги</w:t>
      </w:r>
      <w:r w:rsidRPr="006C4FEF">
        <w:rPr>
          <w:rFonts w:ascii="Times New Roman" w:hAnsi="Times New Roman"/>
          <w:sz w:val="24"/>
          <w:szCs w:val="24"/>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i/>
          <w:sz w:val="24"/>
          <w:szCs w:val="24"/>
        </w:rPr>
        <w:t>Специалист ОМСУ, ответственный за принятие решения о предоставлении услуги,</w:t>
      </w:r>
      <w:r w:rsidRPr="006C4FEF">
        <w:rPr>
          <w:rFonts w:ascii="Times New Roman" w:hAnsi="Times New Roman"/>
          <w:sz w:val="24"/>
          <w:szCs w:val="24"/>
        </w:rPr>
        <w:t xml:space="preserve"> проверяет комплект документов на предмет наличия всех документов, необходимых для </w:t>
      </w:r>
      <w:r w:rsidRPr="006C4FEF">
        <w:rPr>
          <w:rFonts w:ascii="Times New Roman" w:hAnsi="Times New Roman"/>
          <w:sz w:val="24"/>
          <w:szCs w:val="24"/>
        </w:rPr>
        <w:lastRenderedPageBreak/>
        <w:t>представления муниципальной услуги и соответствия указанных документов установленным требованиям.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При рассмотрении комплекта документов для предоставления муниципальной услуги, </w:t>
      </w:r>
      <w:r w:rsidRPr="006C4FEF">
        <w:rPr>
          <w:rFonts w:ascii="Times New Roman" w:hAnsi="Times New Roman"/>
          <w:i/>
          <w:sz w:val="24"/>
          <w:szCs w:val="24"/>
        </w:rPr>
        <w:t>специалист ОМСУ, ответственный за принятие решения о предоставлении услуги</w:t>
      </w:r>
      <w:r w:rsidRPr="006C4FEF">
        <w:rPr>
          <w:rFonts w:ascii="Times New Roman" w:hAnsi="Times New Roman"/>
          <w:sz w:val="24"/>
          <w:szCs w:val="24"/>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AD2DDB" w:rsidRPr="00003581" w:rsidRDefault="00AD2DDB" w:rsidP="00AD2DDB">
      <w:pPr>
        <w:tabs>
          <w:tab w:val="left" w:pos="851"/>
        </w:tabs>
        <w:spacing w:line="240" w:lineRule="auto"/>
        <w:ind w:firstLine="851"/>
        <w:jc w:val="both"/>
        <w:rPr>
          <w:rFonts w:ascii="Times New Roman" w:hAnsi="Times New Roman" w:cs="Times New Roman"/>
          <w:sz w:val="24"/>
          <w:szCs w:val="24"/>
        </w:rPr>
      </w:pPr>
      <w:r w:rsidRPr="00003581">
        <w:rPr>
          <w:rFonts w:ascii="Times New Roman" w:hAnsi="Times New Roman" w:cs="Times New Roman"/>
          <w:sz w:val="24"/>
          <w:szCs w:val="24"/>
        </w:rPr>
        <w:t>В случае отсутствия оснований для отказа</w:t>
      </w:r>
      <w:r w:rsidRPr="00003581">
        <w:rPr>
          <w:rFonts w:ascii="Times New Roman" w:hAnsi="Times New Roman" w:cs="Times New Roman"/>
          <w:i/>
          <w:sz w:val="24"/>
          <w:szCs w:val="24"/>
        </w:rPr>
        <w:t xml:space="preserve"> специалист ОМСУ, ответственный за принятие решения о предоставлении услуги</w:t>
      </w:r>
      <w:r w:rsidRPr="00003581">
        <w:rPr>
          <w:rFonts w:ascii="Times New Roman" w:hAnsi="Times New Roman" w:cs="Times New Roman"/>
          <w:sz w:val="24"/>
          <w:szCs w:val="24"/>
        </w:rPr>
        <w:t>, подготавливает проект разрешения на строительство и передает его вместе с личным делом заявителя руководителю уполномоченного органа для подписания.</w:t>
      </w:r>
    </w:p>
    <w:p w:rsidR="00AD2DDB" w:rsidRPr="00003581" w:rsidRDefault="00AD2DDB" w:rsidP="00AD2DDB">
      <w:pPr>
        <w:tabs>
          <w:tab w:val="left" w:pos="851"/>
        </w:tabs>
        <w:spacing w:line="240" w:lineRule="auto"/>
        <w:ind w:firstLine="851"/>
        <w:jc w:val="both"/>
        <w:rPr>
          <w:rFonts w:ascii="Times New Roman" w:hAnsi="Times New Roman" w:cs="Times New Roman"/>
          <w:sz w:val="24"/>
          <w:szCs w:val="24"/>
        </w:rPr>
      </w:pPr>
      <w:r w:rsidRPr="00003581">
        <w:rPr>
          <w:rFonts w:ascii="Times New Roman" w:hAnsi="Times New Roman" w:cs="Times New Roman"/>
          <w:sz w:val="24"/>
          <w:szCs w:val="24"/>
        </w:rPr>
        <w:t>В случае наличия оснований для отказа</w:t>
      </w:r>
      <w:r w:rsidRPr="00003581">
        <w:rPr>
          <w:rFonts w:ascii="Times New Roman" w:hAnsi="Times New Roman" w:cs="Times New Roman"/>
          <w:i/>
          <w:sz w:val="24"/>
          <w:szCs w:val="24"/>
        </w:rPr>
        <w:t xml:space="preserve"> специалист ОМСУ, ответственный за принятие решения о предоставлении услуги</w:t>
      </w:r>
      <w:r w:rsidRPr="00003581">
        <w:rPr>
          <w:rFonts w:ascii="Times New Roman" w:hAnsi="Times New Roman" w:cs="Times New Roman"/>
          <w:sz w:val="24"/>
          <w:szCs w:val="24"/>
        </w:rPr>
        <w:t>, подготавливает проект решения об отказе в выдаче разрешения на строительство и передает его вместе с личным делом заявителя руководителю уполномоченного органа для подписания.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i/>
          <w:sz w:val="24"/>
          <w:szCs w:val="24"/>
        </w:rPr>
        <w:t xml:space="preserve">Специалист ОМСУ, ответственный за принятие решения о предоставлении услуги, </w:t>
      </w:r>
      <w:r w:rsidRPr="006C4FEF">
        <w:rPr>
          <w:rFonts w:ascii="Times New Roman" w:hAnsi="Times New Roman"/>
          <w:sz w:val="24"/>
          <w:szCs w:val="24"/>
        </w:rPr>
        <w:t xml:space="preserve">направляет один экземпляр решения </w:t>
      </w:r>
      <w:r w:rsidRPr="006C4FEF">
        <w:rPr>
          <w:rFonts w:ascii="Times New Roman" w:hAnsi="Times New Roman"/>
          <w:i/>
          <w:sz w:val="24"/>
          <w:szCs w:val="24"/>
        </w:rPr>
        <w:t>специалисту ОМСУ, ответственному за выдачу результата предоставления услуги</w:t>
      </w:r>
      <w:r w:rsidRPr="006C4FEF">
        <w:rPr>
          <w:rFonts w:ascii="Times New Roman" w:hAnsi="Times New Roman"/>
          <w:sz w:val="24"/>
          <w:szCs w:val="24"/>
        </w:rPr>
        <w:t xml:space="preserve">, </w:t>
      </w:r>
      <w:r w:rsidRPr="006C4FEF">
        <w:rPr>
          <w:rFonts w:ascii="Times New Roman" w:hAnsi="Times New Roman"/>
          <w:b/>
          <w:sz w:val="24"/>
          <w:szCs w:val="24"/>
        </w:rPr>
        <w:t xml:space="preserve">(в МФЦ – при подаче документов через МФЦ) </w:t>
      </w:r>
      <w:r w:rsidRPr="006C4FEF">
        <w:rPr>
          <w:rFonts w:ascii="Times New Roman" w:hAnsi="Times New Roman"/>
          <w:sz w:val="24"/>
          <w:szCs w:val="24"/>
        </w:rPr>
        <w:t xml:space="preserve">для выдачи его заявителю, а второй экземпляр передается в архив </w:t>
      </w:r>
      <w:r w:rsidRPr="006C4FEF">
        <w:rPr>
          <w:rFonts w:ascii="Times New Roman" w:hAnsi="Times New Roman"/>
          <w:i/>
          <w:sz w:val="24"/>
          <w:szCs w:val="24"/>
        </w:rPr>
        <w:t>ОМСУ</w:t>
      </w:r>
      <w:r w:rsidRPr="006C4FEF">
        <w:rPr>
          <w:rFonts w:ascii="Times New Roman" w:hAnsi="Times New Roman"/>
          <w:sz w:val="24"/>
          <w:szCs w:val="24"/>
        </w:rPr>
        <w:t>.</w:t>
      </w:r>
    </w:p>
    <w:p w:rsidR="00AD2DDB" w:rsidRPr="00C0087A"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Срок исполнения административной процедуры составляет </w:t>
      </w:r>
      <w:r w:rsidR="00003581">
        <w:rPr>
          <w:rFonts w:ascii="Times New Roman" w:hAnsi="Times New Roman"/>
          <w:sz w:val="24"/>
          <w:szCs w:val="24"/>
        </w:rPr>
        <w:t>7</w:t>
      </w:r>
      <w:r w:rsidRPr="006C4FEF">
        <w:rPr>
          <w:rFonts w:ascii="Times New Roman" w:hAnsi="Times New Roman"/>
          <w:sz w:val="24"/>
          <w:szCs w:val="24"/>
        </w:rPr>
        <w:t xml:space="preserve"> дней со дня получения в ОМСУ от заявителя документов, обязанность по представлению которых возложена на заявителя, </w:t>
      </w:r>
      <w:r w:rsidR="00003581">
        <w:rPr>
          <w:rFonts w:ascii="Times New Roman" w:hAnsi="Times New Roman"/>
          <w:sz w:val="24"/>
          <w:szCs w:val="24"/>
        </w:rPr>
        <w:t>7</w:t>
      </w:r>
      <w:r w:rsidRPr="00C0087A">
        <w:rPr>
          <w:rFonts w:ascii="Times New Roman" w:hAnsi="Times New Roman"/>
          <w:sz w:val="24"/>
          <w:szCs w:val="24"/>
        </w:rPr>
        <w:t xml:space="preserve"> дней со дня получения в МФЦ полного комплекта документов, необходимых для принятия решения (при подаче документов через МФЦ).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Результатом административной процедуры является принятие </w:t>
      </w:r>
      <w:r w:rsidRPr="006C4FEF">
        <w:rPr>
          <w:rFonts w:ascii="Times New Roman" w:hAnsi="Times New Roman"/>
          <w:i/>
          <w:sz w:val="24"/>
          <w:szCs w:val="24"/>
        </w:rPr>
        <w:t>ОМСУ</w:t>
      </w:r>
      <w:r w:rsidRPr="006C4FEF">
        <w:rPr>
          <w:rFonts w:ascii="Times New Roman" w:hAnsi="Times New Roman"/>
          <w:sz w:val="24"/>
          <w:szCs w:val="24"/>
        </w:rPr>
        <w:t xml:space="preserve"> решения о выдаче разрешения на строительство, реконструкцию или решения об отказе в выдаче разрешения на строительство, реконструкцию  и направление принятого решения для выдачи его заявителю.</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Выдача заявителю результата предоставления муниципальной услуги</w:t>
      </w:r>
    </w:p>
    <w:p w:rsidR="00AD2DDB" w:rsidRPr="006C4FEF" w:rsidRDefault="00AD2DDB" w:rsidP="00AD2DDB">
      <w:pPr>
        <w:pStyle w:val="ConsPlusNormal"/>
        <w:ind w:firstLine="709"/>
        <w:jc w:val="center"/>
        <w:rPr>
          <w:rFonts w:ascii="Times New Roman" w:hAnsi="Times New Roman"/>
          <w:b/>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3.5. Основанием начала исполнения административной процедуры является поступление специалисту,</w:t>
      </w:r>
      <w:r w:rsidRPr="006C4FEF">
        <w:rPr>
          <w:rFonts w:ascii="Times New Roman" w:hAnsi="Times New Roman"/>
          <w:i/>
          <w:sz w:val="24"/>
          <w:szCs w:val="24"/>
        </w:rPr>
        <w:t xml:space="preserve"> </w:t>
      </w:r>
      <w:r w:rsidRPr="006C4FEF">
        <w:rPr>
          <w:rFonts w:ascii="Times New Roman" w:hAnsi="Times New Roman"/>
          <w:sz w:val="24"/>
          <w:szCs w:val="24"/>
        </w:rPr>
        <w:t>ответственному за выдачу результата предоставления услуги, решения о выдаче разрешения на строительство, реконструкцию или решения об отказе в выдаче разрешения на строительство, реконструкцию (далее - документ, являющийся результатом предоставления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Административная процедура исполняется специалистом, ответственным за выдачу результата предоставления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6C4FEF">
        <w:rPr>
          <w:rFonts w:ascii="Times New Roman" w:hAnsi="Times New Roman"/>
          <w:i/>
          <w:sz w:val="24"/>
          <w:szCs w:val="24"/>
        </w:rPr>
        <w:t xml:space="preserve"> </w:t>
      </w:r>
      <w:r w:rsidRPr="006C4FEF">
        <w:rPr>
          <w:rFonts w:ascii="Times New Roman" w:hAnsi="Times New Roman"/>
          <w:sz w:val="24"/>
          <w:szCs w:val="24"/>
        </w:rPr>
        <w:t>информирует заявителя о дате, с которой заявитель может получить документ, являющийся результатом предоставления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5" w:name="_GoBack"/>
      <w:bookmarkEnd w:id="5"/>
      <w:r w:rsidRPr="006C4FEF">
        <w:rPr>
          <w:rFonts w:ascii="Times New Roman" w:hAnsi="Times New Roman"/>
          <w:sz w:val="24"/>
          <w:szCs w:val="24"/>
        </w:rPr>
        <w:t>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Срок исполнения административной процедуры составляет не более трех рабочих дней.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AD2DDB" w:rsidRPr="006C4FEF" w:rsidRDefault="00AD2DDB" w:rsidP="00AD2DDB">
      <w:pPr>
        <w:pStyle w:val="ConsPlusNormal"/>
        <w:jc w:val="both"/>
        <w:rPr>
          <w:rFonts w:ascii="Times New Roman" w:hAnsi="Times New Roman"/>
          <w:sz w:val="24"/>
          <w:szCs w:val="24"/>
          <w:highlight w:val="yellow"/>
        </w:rPr>
      </w:pPr>
    </w:p>
    <w:p w:rsidR="00AD2DDB" w:rsidRPr="006C4FEF" w:rsidRDefault="00AD2DDB" w:rsidP="00AD2DDB">
      <w:pPr>
        <w:pStyle w:val="ConsPlusNormal"/>
        <w:ind w:firstLine="709"/>
        <w:jc w:val="center"/>
        <w:outlineLvl w:val="1"/>
        <w:rPr>
          <w:rFonts w:ascii="Times New Roman" w:hAnsi="Times New Roman"/>
          <w:b/>
          <w:sz w:val="24"/>
          <w:szCs w:val="24"/>
        </w:rPr>
      </w:pPr>
      <w:r w:rsidRPr="006C4FEF">
        <w:rPr>
          <w:rFonts w:ascii="Times New Roman" w:hAnsi="Times New Roman"/>
          <w:b/>
          <w:sz w:val="24"/>
          <w:szCs w:val="24"/>
        </w:rPr>
        <w:t>4. Формы контроля за исполнением административного регламента</w:t>
      </w:r>
    </w:p>
    <w:p w:rsidR="00AD2DDB" w:rsidRPr="006C4FEF" w:rsidRDefault="00AD2DDB" w:rsidP="00AD2DDB">
      <w:pPr>
        <w:pStyle w:val="ConsPlusNormal"/>
        <w:ind w:firstLine="709"/>
        <w:jc w:val="center"/>
        <w:outlineLvl w:val="1"/>
        <w:rPr>
          <w:rFonts w:ascii="Times New Roman" w:hAnsi="Times New Roman"/>
          <w:b/>
          <w:sz w:val="24"/>
          <w:szCs w:val="24"/>
        </w:rPr>
      </w:pPr>
    </w:p>
    <w:p w:rsidR="00AD2DDB" w:rsidRPr="006C4FEF" w:rsidRDefault="00AD2DDB" w:rsidP="00AD2DDB">
      <w:pPr>
        <w:pStyle w:val="ConsPlusNormal"/>
        <w:ind w:firstLine="709"/>
        <w:jc w:val="center"/>
        <w:outlineLvl w:val="1"/>
        <w:rPr>
          <w:rFonts w:ascii="Times New Roman" w:hAnsi="Times New Roman"/>
          <w:b/>
          <w:sz w:val="24"/>
          <w:szCs w:val="24"/>
        </w:rPr>
      </w:pPr>
      <w:r w:rsidRPr="006C4FEF">
        <w:rPr>
          <w:rFonts w:ascii="Times New Roman" w:hAnsi="Times New Roman"/>
          <w:b/>
          <w:sz w:val="24"/>
          <w:szCs w:val="24"/>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6C4FEF">
        <w:rPr>
          <w:rFonts w:ascii="Times New Roman" w:hAnsi="Times New Roman"/>
          <w:i/>
          <w:sz w:val="24"/>
          <w:szCs w:val="24"/>
        </w:rPr>
        <w:t>руководителем ОМСУ</w:t>
      </w:r>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Контроль за деятельностью </w:t>
      </w:r>
      <w:r w:rsidRPr="006C4FEF">
        <w:rPr>
          <w:rFonts w:ascii="Times New Roman" w:hAnsi="Times New Roman"/>
          <w:i/>
          <w:sz w:val="24"/>
          <w:szCs w:val="24"/>
        </w:rPr>
        <w:t>ОМСУ</w:t>
      </w:r>
      <w:r w:rsidRPr="006C4FEF">
        <w:rPr>
          <w:rFonts w:ascii="Times New Roman" w:hAnsi="Times New Roman"/>
          <w:sz w:val="24"/>
          <w:szCs w:val="24"/>
        </w:rPr>
        <w:t xml:space="preserve"> по предоставлению муниципальной услуги осуществляется </w:t>
      </w:r>
      <w:r w:rsidR="00003581">
        <w:rPr>
          <w:rFonts w:ascii="Times New Roman" w:hAnsi="Times New Roman"/>
          <w:i/>
          <w:sz w:val="24"/>
          <w:szCs w:val="24"/>
        </w:rPr>
        <w:t>заместителем г</w:t>
      </w:r>
      <w:r w:rsidRPr="006C4FEF">
        <w:rPr>
          <w:rFonts w:ascii="Times New Roman" w:hAnsi="Times New Roman"/>
          <w:i/>
          <w:sz w:val="24"/>
          <w:szCs w:val="24"/>
        </w:rPr>
        <w:t xml:space="preserve">лавы </w:t>
      </w:r>
      <w:r w:rsidR="00003581">
        <w:rPr>
          <w:rFonts w:ascii="Times New Roman" w:hAnsi="Times New Roman"/>
          <w:i/>
          <w:sz w:val="24"/>
          <w:szCs w:val="24"/>
        </w:rPr>
        <w:t>администрации Екатеринославского сельсовета</w:t>
      </w:r>
      <w:r w:rsidRPr="006C4FEF">
        <w:rPr>
          <w:rFonts w:ascii="Times New Roman" w:hAnsi="Times New Roman"/>
          <w:sz w:val="24"/>
          <w:szCs w:val="24"/>
        </w:rPr>
        <w:t xml:space="preserve">, курирующим работу </w:t>
      </w:r>
      <w:r w:rsidRPr="006C4FEF">
        <w:rPr>
          <w:rFonts w:ascii="Times New Roman" w:hAnsi="Times New Roman"/>
          <w:i/>
          <w:sz w:val="24"/>
          <w:szCs w:val="24"/>
        </w:rPr>
        <w:t>ОМСУ</w:t>
      </w:r>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AD2DDB" w:rsidRPr="006C4FEF" w:rsidRDefault="00AD2DDB" w:rsidP="00AD2DDB">
      <w:pPr>
        <w:pStyle w:val="ConsPlusNormal"/>
        <w:ind w:firstLine="709"/>
        <w:jc w:val="both"/>
        <w:rPr>
          <w:rFonts w:ascii="Times New Roman" w:hAnsi="Times New Roman"/>
          <w:b/>
          <w:sz w:val="24"/>
          <w:szCs w:val="24"/>
          <w:highlight w:val="yellow"/>
        </w:rPr>
      </w:pP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AD2DDB" w:rsidRPr="006C4FEF" w:rsidRDefault="00AD2DDB" w:rsidP="00AD2DDB">
      <w:pPr>
        <w:pStyle w:val="ConsPlusNormal"/>
        <w:ind w:firstLine="709"/>
        <w:jc w:val="both"/>
        <w:rPr>
          <w:rFonts w:ascii="Times New Roman" w:hAnsi="Times New Roman"/>
          <w:b/>
          <w:sz w:val="24"/>
          <w:szCs w:val="24"/>
        </w:rPr>
      </w:pPr>
    </w:p>
    <w:p w:rsidR="00AD2DDB" w:rsidRPr="00582B51"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w:t>
      </w:r>
      <w:r w:rsidRPr="00582B51">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AD2DDB" w:rsidRPr="00582B51" w:rsidRDefault="00AD2DDB" w:rsidP="00AD2DDB">
      <w:pPr>
        <w:pStyle w:val="ConsPlusNormal"/>
        <w:ind w:firstLine="709"/>
        <w:jc w:val="both"/>
        <w:rPr>
          <w:rFonts w:ascii="Times New Roman" w:hAnsi="Times New Roman"/>
          <w:sz w:val="24"/>
          <w:szCs w:val="24"/>
        </w:rPr>
      </w:pPr>
      <w:r w:rsidRPr="00582B51">
        <w:rPr>
          <w:rFonts w:ascii="Times New Roman" w:hAnsi="Times New Roman"/>
          <w:sz w:val="24"/>
          <w:szCs w:val="24"/>
        </w:rPr>
        <w:t xml:space="preserve">Плановые и внеплановые проверки проводятся заместителем Главы муниципального образования, координирующим работу </w:t>
      </w:r>
      <w:r>
        <w:rPr>
          <w:rFonts w:ascii="Times New Roman" w:hAnsi="Times New Roman"/>
          <w:sz w:val="24"/>
          <w:szCs w:val="24"/>
        </w:rPr>
        <w:t>ОМСУ</w:t>
      </w:r>
      <w:r w:rsidRPr="00582B51">
        <w:rPr>
          <w:rFonts w:ascii="Times New Roman" w:hAnsi="Times New Roman"/>
          <w:sz w:val="24"/>
          <w:szCs w:val="24"/>
        </w:rPr>
        <w:t>.</w:t>
      </w:r>
    </w:p>
    <w:p w:rsidR="00AD2DDB" w:rsidRDefault="00AD2DDB" w:rsidP="00AD2DDB">
      <w:pPr>
        <w:pStyle w:val="ConsPlusNormal"/>
        <w:ind w:firstLine="709"/>
        <w:jc w:val="both"/>
        <w:rPr>
          <w:rFonts w:ascii="Times New Roman" w:hAnsi="Times New Roman"/>
          <w:sz w:val="24"/>
          <w:szCs w:val="24"/>
        </w:rPr>
      </w:pPr>
      <w:r w:rsidRPr="00582B51">
        <w:rPr>
          <w:rFonts w:ascii="Times New Roman" w:hAnsi="Times New Roman"/>
          <w:sz w:val="24"/>
          <w:szCs w:val="24"/>
        </w:rPr>
        <w:t>Все плановые проверки должны осуществляться регулярно, в течение всего периода деятельности по предоставлению муниципальной услуги</w:t>
      </w:r>
      <w:r w:rsidRPr="00582B51">
        <w:t xml:space="preserve"> </w:t>
      </w:r>
      <w:r w:rsidRPr="00582B51">
        <w:rPr>
          <w:rFonts w:ascii="Times New Roman" w:hAnsi="Times New Roman"/>
          <w:sz w:val="24"/>
          <w:szCs w:val="24"/>
        </w:rPr>
        <w:t>в соответствии с утвержденным графиком.</w:t>
      </w:r>
    </w:p>
    <w:p w:rsidR="00AD2DDB" w:rsidRPr="00582B51" w:rsidRDefault="00AD2DDB" w:rsidP="00AD2DDB">
      <w:pPr>
        <w:pStyle w:val="ConsPlusNormal"/>
        <w:ind w:firstLine="709"/>
        <w:jc w:val="both"/>
        <w:rPr>
          <w:rFonts w:ascii="Times New Roman" w:hAnsi="Times New Roman"/>
          <w:sz w:val="24"/>
          <w:szCs w:val="24"/>
        </w:rPr>
      </w:pPr>
      <w:r>
        <w:rPr>
          <w:rFonts w:ascii="Times New Roman" w:hAnsi="Times New Roman"/>
          <w:sz w:val="24"/>
          <w:szCs w:val="24"/>
        </w:rPr>
        <w:t>В</w:t>
      </w:r>
      <w:r w:rsidRPr="0049714D">
        <w:rPr>
          <w:rFonts w:ascii="Times New Roman" w:hAnsi="Times New Roman"/>
          <w:sz w:val="24"/>
          <w:szCs w:val="24"/>
        </w:rPr>
        <w:t xml:space="preserve">неплановые проверки, которые могут быть проведены в любое время, при поступлении в </w:t>
      </w:r>
      <w:r>
        <w:rPr>
          <w:rFonts w:ascii="Times New Roman" w:hAnsi="Times New Roman"/>
          <w:sz w:val="24"/>
          <w:szCs w:val="24"/>
        </w:rPr>
        <w:t>ОМСУ</w:t>
      </w:r>
      <w:r w:rsidRPr="0049714D">
        <w:rPr>
          <w:rFonts w:ascii="Times New Roman" w:hAnsi="Times New Roman"/>
          <w:sz w:val="24"/>
          <w:szCs w:val="24"/>
        </w:rPr>
        <w:t xml:space="preserve"> жалоб на некачественное предоставление муниципальных услуг.</w:t>
      </w:r>
    </w:p>
    <w:p w:rsidR="00AD2DDB" w:rsidRPr="00582B51" w:rsidRDefault="00AD2DDB" w:rsidP="00AD2DDB">
      <w:pPr>
        <w:pStyle w:val="ConsPlusNormal"/>
        <w:ind w:firstLine="709"/>
        <w:jc w:val="both"/>
        <w:rPr>
          <w:rFonts w:ascii="Times New Roman" w:hAnsi="Times New Roman"/>
          <w:sz w:val="24"/>
          <w:szCs w:val="24"/>
        </w:rPr>
      </w:pPr>
      <w:r w:rsidRPr="00582B51">
        <w:rPr>
          <w:rFonts w:ascii="Times New Roman" w:hAnsi="Times New Roman"/>
          <w:sz w:val="24"/>
          <w:szCs w:val="24"/>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w:t>
      </w:r>
      <w:r>
        <w:rPr>
          <w:rFonts w:ascii="Times New Roman" w:hAnsi="Times New Roman"/>
          <w:sz w:val="24"/>
          <w:szCs w:val="24"/>
        </w:rPr>
        <w:t>ельством Российской Федерации .</w:t>
      </w:r>
    </w:p>
    <w:p w:rsidR="00B80D6E" w:rsidRDefault="00B80D6E" w:rsidP="00AD2DDB">
      <w:pPr>
        <w:pStyle w:val="ConsPlusNormal"/>
        <w:ind w:firstLine="709"/>
        <w:jc w:val="center"/>
        <w:outlineLvl w:val="2"/>
        <w:rPr>
          <w:rFonts w:ascii="Times New Roman" w:hAnsi="Times New Roman"/>
          <w:b/>
          <w:sz w:val="24"/>
          <w:szCs w:val="24"/>
        </w:rPr>
      </w:pPr>
    </w:p>
    <w:p w:rsidR="00B80D6E" w:rsidRDefault="00B80D6E" w:rsidP="00AD2DDB">
      <w:pPr>
        <w:pStyle w:val="ConsPlusNormal"/>
        <w:ind w:firstLine="709"/>
        <w:jc w:val="center"/>
        <w:outlineLvl w:val="2"/>
        <w:rPr>
          <w:rFonts w:ascii="Times New Roman" w:hAnsi="Times New Roman"/>
          <w:b/>
          <w:sz w:val="24"/>
          <w:szCs w:val="24"/>
        </w:rPr>
      </w:pPr>
    </w:p>
    <w:p w:rsidR="00B80D6E" w:rsidRDefault="00B80D6E" w:rsidP="00AD2DDB">
      <w:pPr>
        <w:pStyle w:val="ConsPlusNormal"/>
        <w:ind w:firstLine="709"/>
        <w:jc w:val="center"/>
        <w:outlineLvl w:val="2"/>
        <w:rPr>
          <w:rFonts w:ascii="Times New Roman" w:hAnsi="Times New Roman"/>
          <w:b/>
          <w:sz w:val="24"/>
          <w:szCs w:val="24"/>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lastRenderedPageBreak/>
        <w:t>Ответственность должностных лиц</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4.3. </w:t>
      </w:r>
      <w:r w:rsidRPr="006C4FEF">
        <w:rPr>
          <w:rFonts w:ascii="Times New Roman" w:hAnsi="Times New Roman"/>
          <w:i/>
          <w:sz w:val="24"/>
          <w:szCs w:val="24"/>
        </w:rPr>
        <w:t>Специалист, ответственный за прием документов,</w:t>
      </w:r>
      <w:r w:rsidRPr="006C4FEF">
        <w:rPr>
          <w:rFonts w:ascii="Times New Roman" w:hAnsi="Times New Roman"/>
          <w:sz w:val="24"/>
          <w:szCs w:val="24"/>
        </w:rPr>
        <w:t xml:space="preserve"> несет ответственность за сохранность принятых документов, порядок и сроки их приема и направления их </w:t>
      </w:r>
      <w:r w:rsidRPr="006C4FEF">
        <w:rPr>
          <w:rFonts w:ascii="Times New Roman" w:hAnsi="Times New Roman"/>
          <w:i/>
          <w:sz w:val="24"/>
          <w:szCs w:val="24"/>
        </w:rPr>
        <w:t>специалисту, ответственному за межведомственное взаимодействие</w:t>
      </w:r>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i/>
          <w:sz w:val="24"/>
          <w:szCs w:val="24"/>
        </w:rPr>
        <w:t>Специалист ОМСУ, ответственный за принятие решения о предоставлении муниципальной услуги,</w:t>
      </w:r>
      <w:r w:rsidRPr="006C4FEF">
        <w:rPr>
          <w:rFonts w:ascii="Times New Roman" w:hAnsi="Times New Roman"/>
          <w:sz w:val="24"/>
          <w:szCs w:val="24"/>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jc w:val="center"/>
        <w:outlineLvl w:val="2"/>
        <w:rPr>
          <w:rFonts w:ascii="Times New Roman" w:hAnsi="Times New Roman"/>
          <w:b/>
          <w:sz w:val="24"/>
          <w:szCs w:val="24"/>
        </w:rPr>
      </w:pPr>
      <w:r w:rsidRPr="006C4FEF">
        <w:rPr>
          <w:rFonts w:ascii="Times New Roman" w:hAnsi="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D2DDB" w:rsidRPr="006C4FEF" w:rsidRDefault="00AD2DDB" w:rsidP="00AD2DDB">
      <w:pPr>
        <w:pStyle w:val="ConsPlusNormal"/>
        <w:ind w:firstLine="540"/>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6C4FEF">
        <w:rPr>
          <w:rFonts w:ascii="Times New Roman" w:hAnsi="Times New Roman"/>
          <w:b/>
          <w:i/>
          <w:sz w:val="24"/>
          <w:szCs w:val="24"/>
        </w:rPr>
        <w:t>МФЦ</w:t>
      </w:r>
      <w:r w:rsidRPr="006C4FEF">
        <w:rPr>
          <w:rFonts w:ascii="Times New Roman" w:hAnsi="Times New Roman"/>
          <w:sz w:val="24"/>
          <w:szCs w:val="24"/>
        </w:rPr>
        <w:t>, участвующими в предоставлении муниципальной услуги, в дальнейшей работе по предоставлению муниципальной услуги.</w:t>
      </w:r>
    </w:p>
    <w:p w:rsidR="00AD2DDB" w:rsidRPr="006C4FEF" w:rsidRDefault="00AD2DDB" w:rsidP="00AD2DDB">
      <w:pPr>
        <w:pStyle w:val="ConsPlusNormal"/>
        <w:ind w:firstLine="709"/>
        <w:jc w:val="both"/>
        <w:rPr>
          <w:rFonts w:ascii="Times New Roman" w:hAnsi="Times New Roman"/>
          <w:sz w:val="24"/>
          <w:szCs w:val="24"/>
        </w:rPr>
      </w:pPr>
    </w:p>
    <w:p w:rsidR="000D5A6C" w:rsidRPr="000D5A6C" w:rsidRDefault="000D5A6C" w:rsidP="000D5A6C">
      <w:pPr>
        <w:autoSpaceDE w:val="0"/>
        <w:autoSpaceDN w:val="0"/>
        <w:adjustRightInd w:val="0"/>
        <w:spacing w:after="0" w:line="240" w:lineRule="auto"/>
        <w:jc w:val="center"/>
        <w:rPr>
          <w:rFonts w:ascii="Times New Roman" w:hAnsi="Times New Roman" w:cs="Times New Roman"/>
          <w:b/>
          <w:bCs/>
          <w:sz w:val="24"/>
          <w:szCs w:val="24"/>
        </w:rPr>
      </w:pPr>
      <w:r w:rsidRPr="000D5A6C">
        <w:rPr>
          <w:rFonts w:ascii="Times New Roman" w:hAnsi="Times New Roman" w:cs="Times New Roman"/>
          <w:b/>
          <w:sz w:val="24"/>
          <w:szCs w:val="24"/>
        </w:rPr>
        <w:t xml:space="preserve">Раздел 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20" w:history="1">
        <w:r w:rsidRPr="000D5A6C">
          <w:rPr>
            <w:rFonts w:ascii="Times New Roman" w:hAnsi="Times New Roman" w:cs="Times New Roman"/>
            <w:b/>
            <w:sz w:val="24"/>
            <w:szCs w:val="24"/>
          </w:rPr>
          <w:t>части 1.1 статьи 16</w:t>
        </w:r>
      </w:hyperlink>
      <w:r w:rsidRPr="000D5A6C">
        <w:rPr>
          <w:b/>
          <w:sz w:val="24"/>
          <w:szCs w:val="24"/>
        </w:rPr>
        <w:t xml:space="preserve"> </w:t>
      </w:r>
      <w:r w:rsidRPr="000D5A6C">
        <w:rPr>
          <w:rFonts w:ascii="Times New Roman" w:hAnsi="Times New Roman" w:cs="Times New Roman"/>
          <w:b/>
          <w:bCs/>
          <w:sz w:val="24"/>
          <w:szCs w:val="24"/>
        </w:rPr>
        <w:t>Федерального  закона от 27.07.2010 N 210-ФЗ  "Об организации предоставления государственных и муниципальных услуг</w:t>
      </w:r>
      <w:r w:rsidRPr="000D5A6C">
        <w:rPr>
          <w:rFonts w:ascii="Times New Roman" w:hAnsi="Times New Roman" w:cs="Times New Roman"/>
          <w:b/>
          <w:sz w:val="24"/>
          <w:szCs w:val="24"/>
        </w:rPr>
        <w:t xml:space="preserve"> , а также их должностных лиц, государственных или муниципальных служащих, работников.</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6C4FEF">
        <w:rPr>
          <w:rFonts w:ascii="Times New Roman" w:hAnsi="Times New Roman"/>
          <w:b/>
          <w:i/>
          <w:sz w:val="24"/>
          <w:szCs w:val="24"/>
        </w:rPr>
        <w:t>МФЦ</w:t>
      </w:r>
      <w:r w:rsidRPr="006C4FEF">
        <w:rPr>
          <w:rFonts w:ascii="Times New Roman" w:hAnsi="Times New Roman"/>
          <w:sz w:val="24"/>
          <w:szCs w:val="24"/>
        </w:rPr>
        <w:t xml:space="preserve">, </w:t>
      </w:r>
      <w:r w:rsidRPr="006C4FEF">
        <w:rPr>
          <w:rFonts w:ascii="Times New Roman" w:hAnsi="Times New Roman"/>
          <w:i/>
          <w:sz w:val="24"/>
          <w:szCs w:val="24"/>
        </w:rPr>
        <w:t>ОМСУ</w:t>
      </w:r>
      <w:r w:rsidRPr="006C4FEF">
        <w:rPr>
          <w:rFonts w:ascii="Times New Roman" w:hAnsi="Times New Roman"/>
          <w:sz w:val="24"/>
          <w:szCs w:val="24"/>
        </w:rPr>
        <w:t xml:space="preserve"> в досудебном порядке.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Жалоба может быть направлена по почте, </w:t>
      </w:r>
      <w:r w:rsidRPr="006C4FEF">
        <w:rPr>
          <w:rFonts w:ascii="Times New Roman" w:hAnsi="Times New Roman"/>
          <w:b/>
          <w:i/>
          <w:sz w:val="24"/>
          <w:szCs w:val="24"/>
        </w:rPr>
        <w:t>через МФЦ</w:t>
      </w:r>
      <w:r w:rsidRPr="006C4FEF">
        <w:rPr>
          <w:rFonts w:ascii="Times New Roman" w:hAnsi="Times New Roman"/>
          <w:sz w:val="24"/>
          <w:szCs w:val="24"/>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w:t>
      </w:r>
      <w:r>
        <w:rPr>
          <w:rFonts w:ascii="Times New Roman" w:hAnsi="Times New Roman"/>
          <w:sz w:val="24"/>
          <w:szCs w:val="24"/>
        </w:rPr>
        <w:t>ственных и муниципальных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6C4FEF">
        <w:rPr>
          <w:rFonts w:ascii="Times New Roman" w:hAnsi="Times New Roman"/>
          <w:b/>
          <w:i/>
          <w:sz w:val="24"/>
          <w:szCs w:val="24"/>
        </w:rPr>
        <w:t>через МФЦ</w:t>
      </w:r>
      <w:r w:rsidRPr="006C4FEF">
        <w:rPr>
          <w:rFonts w:ascii="Times New Roman" w:hAnsi="Times New Roman"/>
          <w:sz w:val="24"/>
          <w:szCs w:val="24"/>
        </w:rPr>
        <w:t xml:space="preserve">,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w:t>
      </w:r>
      <w:r w:rsidRPr="006C4FEF">
        <w:rPr>
          <w:rFonts w:ascii="Times New Roman" w:hAnsi="Times New Roman"/>
          <w:sz w:val="24"/>
          <w:szCs w:val="24"/>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Жалоба должна содержать:</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Заявитель вправе запрашивать и получать информацию и документы, необходимые для обоснования и рассмотрения жалобы.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По результатам рассмотрения жалобы </w:t>
      </w:r>
      <w:r w:rsidRPr="006C4FEF">
        <w:rPr>
          <w:rFonts w:ascii="Times New Roman" w:hAnsi="Times New Roman"/>
          <w:i/>
          <w:sz w:val="24"/>
          <w:szCs w:val="24"/>
        </w:rPr>
        <w:t>ОМСУ</w:t>
      </w:r>
      <w:r w:rsidRPr="006C4FEF">
        <w:rPr>
          <w:rFonts w:ascii="Times New Roman" w:hAnsi="Times New Roman"/>
          <w:sz w:val="24"/>
          <w:szCs w:val="24"/>
        </w:rPr>
        <w:t xml:space="preserve"> может быть принято одно из следующих решений: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 отказать в удовлетворении жалобы.</w:t>
      </w:r>
    </w:p>
    <w:p w:rsidR="00AD2DDB" w:rsidRPr="00C0087A" w:rsidRDefault="00AD2DDB" w:rsidP="00AD2DDB">
      <w:pPr>
        <w:pStyle w:val="ConsPlusNormal"/>
        <w:ind w:firstLine="709"/>
        <w:jc w:val="both"/>
        <w:rPr>
          <w:rFonts w:ascii="Times New Roman" w:hAnsi="Times New Roman"/>
          <w:sz w:val="24"/>
          <w:szCs w:val="24"/>
        </w:rPr>
      </w:pPr>
      <w:r w:rsidRPr="00C0087A">
        <w:rPr>
          <w:rFonts w:ascii="Times New Roman" w:hAnsi="Times New Roman"/>
          <w:sz w:val="24"/>
          <w:szCs w:val="24"/>
        </w:rPr>
        <w:t>Ответ на обращение не дается в следующих случаях:</w:t>
      </w:r>
    </w:p>
    <w:p w:rsidR="00AD2DDB" w:rsidRP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AD2DDB">
        <w:rPr>
          <w:rFonts w:ascii="Times New Roman" w:hAnsi="Times New Roman" w:cs="Times New Roman"/>
          <w:sz w:val="24"/>
          <w:szCs w:val="24"/>
          <w:lang w:eastAsia="ru-RU"/>
        </w:rPr>
        <w:t xml:space="preserve">1. В случае,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AD2DDB" w:rsidRP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AD2DDB">
        <w:rPr>
          <w:rFonts w:ascii="Times New Roman" w:hAnsi="Times New Roman" w:cs="Times New Roman"/>
          <w:sz w:val="24"/>
          <w:szCs w:val="24"/>
          <w:lang w:eastAsia="ru-RU"/>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1" w:history="1">
        <w:r w:rsidRPr="00AD2DDB">
          <w:rPr>
            <w:rFonts w:ascii="Times New Roman" w:hAnsi="Times New Roman" w:cs="Times New Roman"/>
            <w:sz w:val="24"/>
            <w:szCs w:val="24"/>
            <w:lang w:eastAsia="ru-RU"/>
          </w:rPr>
          <w:t>порядка</w:t>
        </w:r>
      </w:hyperlink>
      <w:r w:rsidRPr="00AD2DDB">
        <w:rPr>
          <w:rFonts w:ascii="Times New Roman" w:hAnsi="Times New Roman" w:cs="Times New Roman"/>
          <w:sz w:val="24"/>
          <w:szCs w:val="24"/>
          <w:lang w:eastAsia="ru-RU"/>
        </w:rPr>
        <w:t xml:space="preserve"> обжалования данного судебного решения.</w:t>
      </w:r>
    </w:p>
    <w:p w:rsidR="00AD2DDB" w:rsidRP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AD2DDB">
        <w:rPr>
          <w:rFonts w:ascii="Times New Roman" w:hAnsi="Times New Roman" w:cs="Times New Roman"/>
          <w:sz w:val="24"/>
          <w:szCs w:val="24"/>
          <w:lang w:eastAsia="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D2DDB" w:rsidRP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AD2DDB">
        <w:rPr>
          <w:rFonts w:ascii="Times New Roman" w:hAnsi="Times New Roman" w:cs="Times New Roman"/>
          <w:sz w:val="24"/>
          <w:szCs w:val="24"/>
          <w:lang w:eastAsia="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D2DDB" w:rsidRP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AD2DDB">
        <w:rPr>
          <w:rFonts w:ascii="Times New Roman" w:hAnsi="Times New Roman" w:cs="Times New Roman"/>
          <w:sz w:val="24"/>
          <w:szCs w:val="24"/>
          <w:lang w:eastAsia="ru-RU"/>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D2DDB" w:rsidRP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AD2DDB">
        <w:rPr>
          <w:rFonts w:ascii="Times New Roman" w:hAnsi="Times New Roman" w:cs="Times New Roman"/>
          <w:sz w:val="24"/>
          <w:szCs w:val="24"/>
          <w:lang w:eastAsia="ru-RU"/>
        </w:rPr>
        <w:t xml:space="preserve">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2" w:history="1">
        <w:r w:rsidRPr="00AD2DDB">
          <w:rPr>
            <w:rFonts w:ascii="Times New Roman" w:hAnsi="Times New Roman" w:cs="Times New Roman"/>
            <w:sz w:val="24"/>
            <w:szCs w:val="24"/>
            <w:lang w:eastAsia="ru-RU"/>
          </w:rPr>
          <w:t>тайну</w:t>
        </w:r>
      </w:hyperlink>
      <w:r w:rsidRPr="00AD2DDB">
        <w:rPr>
          <w:rFonts w:ascii="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D2DDB" w:rsidRPr="00AD2DDB" w:rsidRDefault="00AD2DDB" w:rsidP="00AD2DDB">
      <w:pPr>
        <w:autoSpaceDE w:val="0"/>
        <w:autoSpaceDN w:val="0"/>
        <w:adjustRightInd w:val="0"/>
        <w:spacing w:line="240" w:lineRule="auto"/>
        <w:ind w:firstLine="540"/>
        <w:jc w:val="both"/>
        <w:rPr>
          <w:rFonts w:ascii="Times New Roman" w:hAnsi="Times New Roman" w:cs="Times New Roman"/>
          <w:color w:val="FF0000"/>
          <w:sz w:val="24"/>
          <w:szCs w:val="24"/>
        </w:rPr>
      </w:pPr>
      <w:r w:rsidRPr="00AD2DDB">
        <w:rPr>
          <w:rFonts w:ascii="Times New Roman" w:hAnsi="Times New Roman" w:cs="Times New Roman"/>
          <w:sz w:val="24"/>
          <w:szCs w:val="24"/>
          <w:lang w:eastAsia="ru-RU"/>
        </w:rPr>
        <w:lastRenderedPageBreak/>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AD2DDB" w:rsidRPr="00C0087A" w:rsidRDefault="00AD2DDB" w:rsidP="00AD2DDB">
      <w:pPr>
        <w:pStyle w:val="ConsPlusNormal"/>
        <w:ind w:firstLine="709"/>
        <w:jc w:val="both"/>
        <w:rPr>
          <w:rFonts w:ascii="Times New Roman" w:hAnsi="Times New Roman"/>
          <w:sz w:val="24"/>
          <w:szCs w:val="24"/>
        </w:rPr>
      </w:pPr>
      <w:r w:rsidRPr="00C0087A">
        <w:rPr>
          <w:rFonts w:ascii="Times New Roman" w:hAnsi="Times New Roman"/>
          <w:sz w:val="24"/>
          <w:szCs w:val="24"/>
        </w:rPr>
        <w:t>Основания для приостановления рассмотрения жалобы не предусмотрены.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D2DDB" w:rsidRDefault="00AD2DDB"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AD2DDB" w:rsidRDefault="00AD2DDB" w:rsidP="002E5DAA">
      <w:pPr>
        <w:pStyle w:val="a6"/>
        <w:widowControl w:val="0"/>
        <w:spacing w:before="0" w:beforeAutospacing="0" w:after="0" w:afterAutospacing="0" w:line="276" w:lineRule="auto"/>
        <w:ind w:firstLine="284"/>
        <w:jc w:val="center"/>
        <w:rPr>
          <w:b/>
          <w:bCs/>
          <w:sz w:val="24"/>
          <w:szCs w:val="24"/>
        </w:rPr>
      </w:pPr>
    </w:p>
    <w:p w:rsidR="00AD2DDB" w:rsidRPr="00AD2DDB" w:rsidRDefault="00AD2DDB" w:rsidP="00392051">
      <w:pPr>
        <w:autoSpaceDE w:val="0"/>
        <w:autoSpaceDN w:val="0"/>
        <w:adjustRightInd w:val="0"/>
        <w:spacing w:line="240" w:lineRule="auto"/>
        <w:ind w:firstLine="709"/>
        <w:jc w:val="right"/>
        <w:outlineLvl w:val="0"/>
        <w:rPr>
          <w:rFonts w:ascii="Times New Roman" w:hAnsi="Times New Roman" w:cs="Times New Roman"/>
          <w:sz w:val="24"/>
          <w:szCs w:val="24"/>
        </w:rPr>
      </w:pPr>
      <w:r w:rsidRPr="00AD2DDB">
        <w:rPr>
          <w:rFonts w:ascii="Times New Roman" w:hAnsi="Times New Roman" w:cs="Times New Roman"/>
          <w:sz w:val="24"/>
          <w:szCs w:val="24"/>
        </w:rPr>
        <w:t>Приложение 1</w:t>
      </w:r>
    </w:p>
    <w:p w:rsidR="00AD2DDB" w:rsidRPr="00AD2DDB" w:rsidRDefault="00AD2DDB" w:rsidP="00392051">
      <w:pPr>
        <w:autoSpaceDE w:val="0"/>
        <w:autoSpaceDN w:val="0"/>
        <w:adjustRightInd w:val="0"/>
        <w:spacing w:line="240" w:lineRule="auto"/>
        <w:ind w:firstLine="709"/>
        <w:jc w:val="right"/>
        <w:rPr>
          <w:rFonts w:ascii="Times New Roman" w:hAnsi="Times New Roman" w:cs="Times New Roman"/>
          <w:sz w:val="24"/>
          <w:szCs w:val="24"/>
        </w:rPr>
      </w:pPr>
      <w:r w:rsidRPr="00AD2DDB">
        <w:rPr>
          <w:rFonts w:ascii="Times New Roman" w:hAnsi="Times New Roman" w:cs="Times New Roman"/>
          <w:sz w:val="24"/>
          <w:szCs w:val="24"/>
        </w:rPr>
        <w:t>к административному регламенту</w:t>
      </w:r>
    </w:p>
    <w:p w:rsidR="00AD2DDB" w:rsidRPr="00AD2DDB" w:rsidRDefault="00AD2DDB" w:rsidP="00392051">
      <w:pPr>
        <w:autoSpaceDE w:val="0"/>
        <w:autoSpaceDN w:val="0"/>
        <w:adjustRightInd w:val="0"/>
        <w:spacing w:line="240" w:lineRule="auto"/>
        <w:ind w:firstLine="709"/>
        <w:jc w:val="right"/>
        <w:rPr>
          <w:rFonts w:ascii="Times New Roman" w:hAnsi="Times New Roman" w:cs="Times New Roman"/>
          <w:sz w:val="24"/>
          <w:szCs w:val="24"/>
        </w:rPr>
      </w:pPr>
      <w:r w:rsidRPr="00AD2DDB">
        <w:rPr>
          <w:rFonts w:ascii="Times New Roman" w:hAnsi="Times New Roman" w:cs="Times New Roman"/>
          <w:sz w:val="24"/>
          <w:szCs w:val="24"/>
        </w:rPr>
        <w:t>предоставления муниципальной услуги</w:t>
      </w:r>
    </w:p>
    <w:p w:rsidR="00AD2DDB" w:rsidRDefault="00AD2DDB" w:rsidP="002E5DAA">
      <w:pPr>
        <w:pStyle w:val="a6"/>
        <w:widowControl w:val="0"/>
        <w:spacing w:before="0" w:beforeAutospacing="0" w:after="0" w:afterAutospacing="0" w:line="276" w:lineRule="auto"/>
        <w:ind w:firstLine="284"/>
        <w:jc w:val="center"/>
        <w:rPr>
          <w:b/>
          <w:bCs/>
          <w:sz w:val="24"/>
          <w:szCs w:val="24"/>
        </w:rPr>
      </w:pPr>
    </w:p>
    <w:p w:rsidR="00E66E60" w:rsidRPr="00AD1823" w:rsidRDefault="00E66E60" w:rsidP="002E5DAA">
      <w:pPr>
        <w:pStyle w:val="a6"/>
        <w:widowControl w:val="0"/>
        <w:spacing w:before="0" w:beforeAutospacing="0" w:after="0" w:afterAutospacing="0" w:line="276" w:lineRule="auto"/>
        <w:ind w:firstLine="284"/>
        <w:jc w:val="center"/>
        <w:rPr>
          <w:b/>
          <w:bCs/>
          <w:sz w:val="24"/>
          <w:szCs w:val="24"/>
        </w:rPr>
      </w:pPr>
      <w:r w:rsidRPr="00AD1823">
        <w:rPr>
          <w:b/>
          <w:bCs/>
          <w:sz w:val="24"/>
          <w:szCs w:val="24"/>
        </w:rPr>
        <w:t>Общая информация о администрации Екатеринославского сельсовета</w:t>
      </w:r>
      <w:r>
        <w:rPr>
          <w:b/>
          <w:bCs/>
          <w:sz w:val="24"/>
          <w:szCs w:val="24"/>
        </w:rPr>
        <w:t xml:space="preserve"> Октябрьского района Амурской области</w:t>
      </w:r>
      <w:r w:rsidRPr="00AD1823">
        <w:rPr>
          <w:b/>
          <w:bCs/>
          <w:sz w:val="24"/>
          <w:szCs w:val="24"/>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Почтовый адрес для направления корреспонденции</w:t>
            </w:r>
          </w:p>
        </w:tc>
        <w:tc>
          <w:tcPr>
            <w:tcW w:w="239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676630, Амурская область, Октябрьский район, с.Екатеринославка, ул.Коммунальная, 60</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Фактический адрес месторасположения</w:t>
            </w:r>
          </w:p>
        </w:tc>
        <w:tc>
          <w:tcPr>
            <w:tcW w:w="239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676630, Амурская область, Октябрьский район, с.Екатеринославка, ул.Коммунальная, 60</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Адрес электронной почты для направления корреспонденции</w:t>
            </w:r>
          </w:p>
        </w:tc>
        <w:tc>
          <w:tcPr>
            <w:tcW w:w="2392" w:type="pct"/>
          </w:tcPr>
          <w:p w:rsidR="00E66E60" w:rsidRPr="007076B8" w:rsidRDefault="00E66E60" w:rsidP="001F07C5">
            <w:pPr>
              <w:widowControl w:val="0"/>
              <w:shd w:val="clear" w:color="auto" w:fill="FFFFFF"/>
              <w:spacing w:line="360" w:lineRule="auto"/>
              <w:jc w:val="both"/>
              <w:rPr>
                <w:rFonts w:ascii="Times New Roman" w:hAnsi="Times New Roman" w:cs="Times New Roman"/>
                <w:sz w:val="24"/>
                <w:szCs w:val="24"/>
                <w:lang w:val="en-US"/>
              </w:rPr>
            </w:pPr>
            <w:r w:rsidRPr="007076B8">
              <w:rPr>
                <w:rFonts w:ascii="Times New Roman" w:hAnsi="Times New Roman" w:cs="Times New Roman"/>
                <w:sz w:val="24"/>
                <w:szCs w:val="24"/>
                <w:lang w:val="en-US"/>
              </w:rPr>
              <w:t>Ekaterinadm2@rambler.ru</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Телефон для справок</w:t>
            </w:r>
          </w:p>
        </w:tc>
        <w:tc>
          <w:tcPr>
            <w:tcW w:w="2392" w:type="pct"/>
          </w:tcPr>
          <w:p w:rsidR="00E66E60" w:rsidRPr="007076B8" w:rsidRDefault="00E66E60" w:rsidP="001F07C5">
            <w:pPr>
              <w:shd w:val="clear" w:color="auto" w:fill="FFFFFF"/>
              <w:spacing w:line="240" w:lineRule="auto"/>
              <w:jc w:val="both"/>
              <w:rPr>
                <w:rFonts w:ascii="Times New Roman" w:hAnsi="Times New Roman" w:cs="Times New Roman"/>
                <w:color w:val="000000"/>
                <w:sz w:val="24"/>
                <w:szCs w:val="24"/>
                <w:lang w:eastAsia="ru-RU"/>
              </w:rPr>
            </w:pPr>
            <w:r w:rsidRPr="007076B8">
              <w:rPr>
                <w:rFonts w:ascii="Times New Roman" w:hAnsi="Times New Roman" w:cs="Times New Roman"/>
                <w:color w:val="000000"/>
                <w:sz w:val="24"/>
                <w:szCs w:val="24"/>
                <w:lang w:eastAsia="ru-RU"/>
              </w:rPr>
              <w:t>Специалисты - +7(41652)</w:t>
            </w:r>
            <w:r w:rsidRPr="007076B8">
              <w:rPr>
                <w:rFonts w:ascii="Times New Roman" w:hAnsi="Times New Roman" w:cs="Times New Roman"/>
                <w:b/>
                <w:bCs/>
                <w:color w:val="000000"/>
                <w:sz w:val="24"/>
                <w:szCs w:val="24"/>
                <w:lang w:eastAsia="ru-RU"/>
              </w:rPr>
              <w:t>23-3-43</w:t>
            </w:r>
            <w:r w:rsidRPr="007076B8">
              <w:rPr>
                <w:rFonts w:ascii="Times New Roman" w:hAnsi="Times New Roman" w:cs="Times New Roman"/>
                <w:color w:val="000000"/>
                <w:sz w:val="24"/>
                <w:szCs w:val="24"/>
                <w:lang w:eastAsia="ru-RU"/>
              </w:rPr>
              <w:t>,</w:t>
            </w:r>
          </w:p>
          <w:p w:rsidR="00E66E60" w:rsidRPr="007076B8" w:rsidRDefault="00E66E60" w:rsidP="001F07C5">
            <w:pPr>
              <w:shd w:val="clear" w:color="auto" w:fill="FFFFFF"/>
              <w:spacing w:line="240" w:lineRule="auto"/>
              <w:jc w:val="both"/>
              <w:rPr>
                <w:rFonts w:ascii="Times New Roman" w:hAnsi="Times New Roman" w:cs="Times New Roman"/>
                <w:color w:val="000000"/>
                <w:sz w:val="24"/>
                <w:szCs w:val="24"/>
                <w:lang w:val="en-US" w:eastAsia="ru-RU"/>
              </w:rPr>
            </w:pPr>
            <w:r w:rsidRPr="007076B8">
              <w:rPr>
                <w:rFonts w:ascii="Times New Roman" w:hAnsi="Times New Roman" w:cs="Times New Roman"/>
                <w:color w:val="000000"/>
                <w:sz w:val="24"/>
                <w:szCs w:val="24"/>
                <w:lang w:eastAsia="ru-RU"/>
              </w:rPr>
              <w:t>Факс - +7(41652)</w:t>
            </w:r>
            <w:r w:rsidRPr="007076B8">
              <w:rPr>
                <w:rFonts w:ascii="Times New Roman" w:hAnsi="Times New Roman" w:cs="Times New Roman"/>
                <w:b/>
                <w:bCs/>
                <w:color w:val="000000"/>
                <w:sz w:val="24"/>
                <w:szCs w:val="24"/>
                <w:lang w:eastAsia="ru-RU"/>
              </w:rPr>
              <w:t>22-0-41</w:t>
            </w:r>
            <w:r w:rsidRPr="007076B8">
              <w:rPr>
                <w:rFonts w:ascii="Times New Roman" w:hAnsi="Times New Roman" w:cs="Times New Roman"/>
                <w:color w:val="000000"/>
                <w:sz w:val="24"/>
                <w:szCs w:val="24"/>
                <w:lang w:eastAsia="ru-RU"/>
              </w:rPr>
              <w:t>,</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Телефоны отделов или иных структурных подразделений</w:t>
            </w:r>
          </w:p>
        </w:tc>
        <w:tc>
          <w:tcPr>
            <w:tcW w:w="2392" w:type="pct"/>
          </w:tcPr>
          <w:p w:rsidR="00E66E60" w:rsidRPr="00837503" w:rsidRDefault="00E66E60" w:rsidP="001F07C5">
            <w:pPr>
              <w:pStyle w:val="a6"/>
              <w:widowControl w:val="0"/>
              <w:spacing w:before="0" w:beforeAutospacing="0" w:after="0" w:afterAutospacing="0" w:line="240" w:lineRule="auto"/>
              <w:rPr>
                <w:color w:val="000000"/>
                <w:sz w:val="24"/>
                <w:szCs w:val="24"/>
                <w:shd w:val="clear" w:color="auto" w:fill="FFFFFF"/>
              </w:rPr>
            </w:pPr>
            <w:r w:rsidRPr="00837503">
              <w:rPr>
                <w:color w:val="000000"/>
                <w:sz w:val="24"/>
                <w:szCs w:val="24"/>
                <w:shd w:val="clear" w:color="auto" w:fill="FFFFFF"/>
              </w:rPr>
              <w:t xml:space="preserve">Главный специалист архитектор </w:t>
            </w:r>
          </w:p>
          <w:p w:rsidR="00E66E60" w:rsidRPr="00837503" w:rsidRDefault="00E66E60" w:rsidP="001F07C5">
            <w:pPr>
              <w:pStyle w:val="a6"/>
              <w:widowControl w:val="0"/>
              <w:spacing w:before="0" w:beforeAutospacing="0" w:after="0" w:afterAutospacing="0" w:line="240" w:lineRule="auto"/>
              <w:rPr>
                <w:sz w:val="24"/>
                <w:szCs w:val="24"/>
              </w:rPr>
            </w:pPr>
            <w:r w:rsidRPr="00837503">
              <w:rPr>
                <w:color w:val="000000"/>
                <w:sz w:val="24"/>
                <w:szCs w:val="24"/>
                <w:shd w:val="clear" w:color="auto" w:fill="FFFFFF"/>
              </w:rPr>
              <w:t>тел: +7(41652)</w:t>
            </w:r>
            <w:r w:rsidRPr="00837503">
              <w:rPr>
                <w:rStyle w:val="a5"/>
                <w:color w:val="000000"/>
                <w:sz w:val="24"/>
                <w:szCs w:val="24"/>
                <w:shd w:val="clear" w:color="auto" w:fill="FFFFFF"/>
              </w:rPr>
              <w:t>23-3-43</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Официальный сайт в сети Интернет (если имеется)</w:t>
            </w:r>
          </w:p>
        </w:tc>
        <w:tc>
          <w:tcPr>
            <w:tcW w:w="2392" w:type="pct"/>
          </w:tcPr>
          <w:p w:rsidR="00E66E60" w:rsidRPr="007076B8" w:rsidRDefault="00E66E60" w:rsidP="001F07C5">
            <w:pPr>
              <w:widowControl w:val="0"/>
              <w:shd w:val="clear" w:color="auto" w:fill="FFFFFF"/>
              <w:spacing w:line="360" w:lineRule="auto"/>
              <w:jc w:val="both"/>
              <w:rPr>
                <w:rFonts w:ascii="Times New Roman" w:hAnsi="Times New Roman" w:cs="Times New Roman"/>
                <w:sz w:val="24"/>
                <w:szCs w:val="24"/>
                <w:lang w:val="en-US"/>
              </w:rPr>
            </w:pPr>
            <w:r w:rsidRPr="007076B8">
              <w:rPr>
                <w:rFonts w:ascii="Times New Roman" w:hAnsi="Times New Roman" w:cs="Times New Roman"/>
                <w:sz w:val="24"/>
                <w:szCs w:val="24"/>
              </w:rPr>
              <w:t>admekaterinoslavsky.ru</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ФИО и должность руководителя органа</w:t>
            </w:r>
          </w:p>
        </w:tc>
        <w:tc>
          <w:tcPr>
            <w:tcW w:w="2392" w:type="pct"/>
          </w:tcPr>
          <w:p w:rsidR="00E66E60" w:rsidRPr="007076B8" w:rsidRDefault="00E66E60" w:rsidP="001F07C5">
            <w:pPr>
              <w:widowControl w:val="0"/>
              <w:shd w:val="clear" w:color="auto" w:fill="FFFFFF"/>
              <w:spacing w:line="240" w:lineRule="auto"/>
              <w:jc w:val="both"/>
              <w:rPr>
                <w:rFonts w:ascii="Times New Roman" w:hAnsi="Times New Roman" w:cs="Times New Roman"/>
                <w:sz w:val="24"/>
                <w:szCs w:val="24"/>
              </w:rPr>
            </w:pPr>
            <w:r w:rsidRPr="007076B8">
              <w:rPr>
                <w:rFonts w:ascii="Times New Roman" w:hAnsi="Times New Roman" w:cs="Times New Roman"/>
                <w:sz w:val="24"/>
                <w:szCs w:val="24"/>
              </w:rPr>
              <w:t xml:space="preserve">Глава Екатеринославского сельсовета </w:t>
            </w:r>
          </w:p>
          <w:p w:rsidR="00E66E60" w:rsidRPr="007076B8" w:rsidRDefault="00E66E60" w:rsidP="001F07C5">
            <w:pPr>
              <w:widowControl w:val="0"/>
              <w:shd w:val="clear" w:color="auto" w:fill="FFFFFF"/>
              <w:spacing w:line="240" w:lineRule="auto"/>
              <w:jc w:val="both"/>
              <w:rPr>
                <w:rFonts w:ascii="Times New Roman" w:hAnsi="Times New Roman" w:cs="Times New Roman"/>
                <w:sz w:val="24"/>
                <w:szCs w:val="24"/>
              </w:rPr>
            </w:pPr>
            <w:r w:rsidRPr="007076B8">
              <w:rPr>
                <w:rFonts w:ascii="Times New Roman" w:hAnsi="Times New Roman" w:cs="Times New Roman"/>
                <w:sz w:val="24"/>
                <w:szCs w:val="24"/>
              </w:rPr>
              <w:t>Владимир Анатольевич Чабан</w:t>
            </w:r>
          </w:p>
          <w:p w:rsidR="00E66E60" w:rsidRPr="007076B8" w:rsidRDefault="00E66E60" w:rsidP="001F07C5">
            <w:pPr>
              <w:widowControl w:val="0"/>
              <w:shd w:val="clear" w:color="auto" w:fill="FFFFFF"/>
              <w:spacing w:line="240" w:lineRule="auto"/>
              <w:jc w:val="both"/>
              <w:rPr>
                <w:rFonts w:ascii="Times New Roman" w:hAnsi="Times New Roman" w:cs="Times New Roman"/>
                <w:sz w:val="24"/>
                <w:szCs w:val="24"/>
              </w:rPr>
            </w:pPr>
            <w:r w:rsidRPr="007076B8">
              <w:rPr>
                <w:rStyle w:val="apple-converted-space"/>
                <w:rFonts w:ascii="Times New Roman" w:hAnsi="Times New Roman" w:cs="Times New Roman"/>
                <w:color w:val="000000"/>
                <w:sz w:val="24"/>
                <w:szCs w:val="24"/>
                <w:shd w:val="clear" w:color="auto" w:fill="FFFFFF"/>
              </w:rPr>
              <w:t>Тел.:</w:t>
            </w:r>
            <w:r w:rsidRPr="007076B8">
              <w:rPr>
                <w:rFonts w:ascii="Times New Roman" w:hAnsi="Times New Roman" w:cs="Times New Roman"/>
                <w:color w:val="000000"/>
                <w:sz w:val="24"/>
                <w:szCs w:val="24"/>
                <w:shd w:val="clear" w:color="auto" w:fill="FFFFFF"/>
              </w:rPr>
              <w:t>+7(41652)</w:t>
            </w:r>
            <w:r w:rsidRPr="007076B8">
              <w:rPr>
                <w:rStyle w:val="a5"/>
                <w:rFonts w:ascii="Times New Roman" w:hAnsi="Times New Roman" w:cs="Times New Roman"/>
                <w:color w:val="000000"/>
                <w:sz w:val="24"/>
                <w:szCs w:val="24"/>
                <w:shd w:val="clear" w:color="auto" w:fill="FFFFFF"/>
              </w:rPr>
              <w:t>22-2-88</w:t>
            </w:r>
            <w:r w:rsidRPr="007076B8">
              <w:rPr>
                <w:rFonts w:ascii="Times New Roman" w:hAnsi="Times New Roman" w:cs="Times New Roman"/>
                <w:color w:val="000000"/>
                <w:sz w:val="24"/>
                <w:szCs w:val="24"/>
                <w:shd w:val="clear" w:color="auto" w:fill="FFFFFF"/>
              </w:rPr>
              <w:t>,</w:t>
            </w:r>
          </w:p>
        </w:tc>
      </w:tr>
    </w:tbl>
    <w:p w:rsidR="00E66E60" w:rsidRPr="0004409D" w:rsidRDefault="00E66E60" w:rsidP="002E5DAA">
      <w:pPr>
        <w:pStyle w:val="a6"/>
        <w:widowControl w:val="0"/>
        <w:spacing w:before="0" w:beforeAutospacing="0" w:after="0" w:afterAutospacing="0"/>
        <w:ind w:firstLine="284"/>
        <w:rPr>
          <w:sz w:val="24"/>
          <w:szCs w:val="24"/>
        </w:rPr>
      </w:pPr>
    </w:p>
    <w:p w:rsidR="00E66E60" w:rsidRPr="00AD1823" w:rsidRDefault="00E66E60" w:rsidP="00AD2DDB">
      <w:pPr>
        <w:pStyle w:val="a6"/>
        <w:widowControl w:val="0"/>
        <w:spacing w:before="0" w:beforeAutospacing="0" w:after="0" w:afterAutospacing="0"/>
        <w:ind w:firstLine="284"/>
        <w:jc w:val="center"/>
        <w:rPr>
          <w:b/>
          <w:bCs/>
          <w:sz w:val="24"/>
          <w:szCs w:val="24"/>
        </w:rPr>
      </w:pPr>
      <w:r w:rsidRPr="00AD1823">
        <w:rPr>
          <w:b/>
          <w:bCs/>
          <w:sz w:val="24"/>
          <w:szCs w:val="24"/>
        </w:rPr>
        <w:t>График работы администрации Екатеринославского сельсовета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0"/>
        <w:gridCol w:w="3299"/>
        <w:gridCol w:w="3236"/>
      </w:tblGrid>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День недели</w:t>
            </w:r>
          </w:p>
        </w:tc>
        <w:tc>
          <w:tcPr>
            <w:tcW w:w="167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Часы работы (обеденный перерыв)</w:t>
            </w:r>
          </w:p>
        </w:tc>
        <w:tc>
          <w:tcPr>
            <w:tcW w:w="1642"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Часы приема граждан</w:t>
            </w:r>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Понедельник</w:t>
            </w:r>
          </w:p>
        </w:tc>
        <w:tc>
          <w:tcPr>
            <w:tcW w:w="1674"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8-00 до 16-00 чч</w:t>
            </w:r>
            <w:r w:rsidRPr="00837503">
              <w:rPr>
                <w:sz w:val="24"/>
                <w:szCs w:val="24"/>
              </w:rPr>
              <w:tab/>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12-00 до 13-00 чч</w:t>
            </w:r>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8-00 до 16-00 чч</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12-00 до 13-00 чч</w:t>
            </w:r>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Вторник</w:t>
            </w:r>
          </w:p>
        </w:tc>
        <w:tc>
          <w:tcPr>
            <w:tcW w:w="1674"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8-00 до 16-00 чч</w:t>
            </w:r>
            <w:r w:rsidRPr="00837503">
              <w:rPr>
                <w:sz w:val="24"/>
                <w:szCs w:val="24"/>
              </w:rPr>
              <w:tab/>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12-00 до 13-00 чч</w:t>
            </w:r>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8-00 до 16-00 чч</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12-00 до 13-00 чч</w:t>
            </w:r>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Среда</w:t>
            </w:r>
          </w:p>
        </w:tc>
        <w:tc>
          <w:tcPr>
            <w:tcW w:w="1674"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8-00 до 16-00 чч</w:t>
            </w:r>
            <w:r w:rsidRPr="00837503">
              <w:rPr>
                <w:sz w:val="24"/>
                <w:szCs w:val="24"/>
              </w:rPr>
              <w:tab/>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12-00 до 13-00 чч</w:t>
            </w:r>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8-00 до 16-00 чч</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12-00 до 13-00 чч</w:t>
            </w:r>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Четверг</w:t>
            </w:r>
          </w:p>
        </w:tc>
        <w:tc>
          <w:tcPr>
            <w:tcW w:w="1674" w:type="pct"/>
          </w:tcPr>
          <w:p w:rsidR="00E66E60" w:rsidRPr="00837503" w:rsidRDefault="00E66E60" w:rsidP="001F07C5">
            <w:pPr>
              <w:pStyle w:val="a6"/>
              <w:widowControl w:val="0"/>
              <w:tabs>
                <w:tab w:val="right" w:pos="2988"/>
              </w:tabs>
              <w:spacing w:before="0" w:beforeAutospacing="0" w:after="0" w:afterAutospacing="0" w:line="240" w:lineRule="auto"/>
              <w:rPr>
                <w:sz w:val="24"/>
                <w:szCs w:val="24"/>
              </w:rPr>
            </w:pPr>
            <w:r w:rsidRPr="00837503">
              <w:rPr>
                <w:sz w:val="24"/>
                <w:szCs w:val="24"/>
              </w:rPr>
              <w:t>С 8-00 до 16-00 чч</w:t>
            </w:r>
            <w:r w:rsidRPr="00837503">
              <w:rPr>
                <w:sz w:val="24"/>
                <w:szCs w:val="24"/>
              </w:rPr>
              <w:tab/>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12-00 до 13-00 чч</w:t>
            </w:r>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8-00 до 16-00 чч</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12-00 до 13-00 чч</w:t>
            </w:r>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lastRenderedPageBreak/>
              <w:t>Пятница</w:t>
            </w:r>
          </w:p>
        </w:tc>
        <w:tc>
          <w:tcPr>
            <w:tcW w:w="1674" w:type="pct"/>
          </w:tcPr>
          <w:p w:rsidR="00E66E60" w:rsidRPr="00837503" w:rsidRDefault="00E66E60" w:rsidP="001F07C5">
            <w:pPr>
              <w:pStyle w:val="a6"/>
              <w:widowControl w:val="0"/>
              <w:tabs>
                <w:tab w:val="right" w:pos="2988"/>
              </w:tabs>
              <w:spacing w:before="0" w:beforeAutospacing="0" w:after="0" w:afterAutospacing="0" w:line="240" w:lineRule="auto"/>
              <w:rPr>
                <w:sz w:val="24"/>
                <w:szCs w:val="24"/>
              </w:rPr>
            </w:pPr>
            <w:r w:rsidRPr="00837503">
              <w:rPr>
                <w:sz w:val="24"/>
                <w:szCs w:val="24"/>
              </w:rPr>
              <w:t>С 8-00 до 16-00 чч</w:t>
            </w:r>
            <w:r w:rsidRPr="00837503">
              <w:rPr>
                <w:sz w:val="24"/>
                <w:szCs w:val="24"/>
              </w:rPr>
              <w:tab/>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12-00 до 13-00 чч</w:t>
            </w:r>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8-00 до 16-00 чч</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с 12-00 до 13-00 чч</w:t>
            </w:r>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Суббота</w:t>
            </w:r>
          </w:p>
        </w:tc>
        <w:tc>
          <w:tcPr>
            <w:tcW w:w="1674"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Выходной</w:t>
            </w:r>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w:t>
            </w:r>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Воскресенье</w:t>
            </w:r>
          </w:p>
        </w:tc>
        <w:tc>
          <w:tcPr>
            <w:tcW w:w="1674"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Выходной</w:t>
            </w:r>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w:t>
            </w:r>
          </w:p>
        </w:tc>
      </w:tr>
    </w:tbl>
    <w:p w:rsidR="00E66E60" w:rsidRDefault="00E66E60" w:rsidP="002E5DAA">
      <w:pPr>
        <w:pStyle w:val="a6"/>
        <w:widowControl w:val="0"/>
        <w:spacing w:before="0" w:beforeAutospacing="0" w:after="0" w:afterAutospacing="0"/>
        <w:rPr>
          <w:b/>
          <w:bCs/>
          <w:sz w:val="24"/>
          <w:szCs w:val="24"/>
        </w:rPr>
      </w:pPr>
    </w:p>
    <w:p w:rsidR="00E66E60" w:rsidRPr="0004409D" w:rsidRDefault="00E66E60" w:rsidP="002E5DAA">
      <w:pPr>
        <w:pStyle w:val="a6"/>
        <w:widowControl w:val="0"/>
        <w:spacing w:before="0" w:beforeAutospacing="0" w:after="0" w:afterAutospacing="0"/>
        <w:jc w:val="center"/>
        <w:rPr>
          <w:b/>
          <w:bCs/>
          <w:sz w:val="24"/>
          <w:szCs w:val="24"/>
        </w:rPr>
      </w:pPr>
      <w:r w:rsidRPr="0004409D">
        <w:rPr>
          <w:b/>
          <w:bCs/>
          <w:sz w:val="24"/>
          <w:szCs w:val="24"/>
        </w:rPr>
        <w:t>В случае организации предоставления муниципальной услуги в МФЦ:</w:t>
      </w:r>
    </w:p>
    <w:p w:rsidR="00E66E60" w:rsidRPr="0004409D" w:rsidRDefault="00E66E60" w:rsidP="002E5DAA">
      <w:pPr>
        <w:pStyle w:val="a6"/>
        <w:widowControl w:val="0"/>
        <w:spacing w:before="0" w:beforeAutospacing="0" w:after="0" w:afterAutospacing="0"/>
        <w:jc w:val="center"/>
        <w:rPr>
          <w:b/>
          <w:bCs/>
          <w:i/>
          <w:iCs/>
          <w:sz w:val="24"/>
          <w:szCs w:val="24"/>
        </w:rPr>
      </w:pPr>
      <w:r w:rsidRPr="0004409D">
        <w:rPr>
          <w:b/>
          <w:bCs/>
          <w:sz w:val="24"/>
          <w:szCs w:val="24"/>
        </w:rPr>
        <w:t>Общая информация об отделении государственного автономного учреждения</w:t>
      </w:r>
      <w:r w:rsidRPr="0004409D">
        <w:rPr>
          <w:b/>
          <w:bCs/>
          <w:i/>
          <w:iCs/>
          <w:sz w:val="24"/>
          <w:szCs w:val="24"/>
        </w:rPr>
        <w:t xml:space="preserve"> </w:t>
      </w:r>
      <w:r w:rsidRPr="0004409D">
        <w:rPr>
          <w:b/>
          <w:bCs/>
          <w:sz w:val="24"/>
          <w:szCs w:val="24"/>
        </w:rPr>
        <w:t xml:space="preserve"> «Многофункциональный центр предоставления государственных и муниципальных услуг Амурской области» в Октябрьском районе села Екатеринославка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Почтовый адрес для направления корреспонденции</w:t>
            </w:r>
          </w:p>
        </w:tc>
        <w:tc>
          <w:tcPr>
            <w:tcW w:w="239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676630, Амурская область, Октябрьский район, с.Екатеринославка, ул.Ленина, 92.</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Фактический адрес месторасположения</w:t>
            </w:r>
          </w:p>
        </w:tc>
        <w:tc>
          <w:tcPr>
            <w:tcW w:w="239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676630, Амурская область, Октябрьский район, с.Екатеринославка, ул.Ленина, 92.</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Адрес электронной почты для направления корреспонденции</w:t>
            </w:r>
          </w:p>
        </w:tc>
        <w:tc>
          <w:tcPr>
            <w:tcW w:w="2392" w:type="pct"/>
          </w:tcPr>
          <w:p w:rsidR="00E66E60" w:rsidRPr="007076B8" w:rsidRDefault="00E66E60" w:rsidP="001F07C5">
            <w:pPr>
              <w:widowControl w:val="0"/>
              <w:shd w:val="clear" w:color="auto" w:fill="FFFFFF"/>
              <w:spacing w:line="240" w:lineRule="auto"/>
              <w:jc w:val="both"/>
              <w:rPr>
                <w:rFonts w:ascii="Times New Roman" w:hAnsi="Times New Roman" w:cs="Times New Roman"/>
                <w:sz w:val="24"/>
                <w:szCs w:val="24"/>
                <w:lang w:val="en-US"/>
              </w:rPr>
            </w:pPr>
            <w:r w:rsidRPr="007076B8">
              <w:rPr>
                <w:rFonts w:ascii="Times New Roman" w:hAnsi="Times New Roman" w:cs="Times New Roman"/>
                <w:sz w:val="24"/>
                <w:szCs w:val="24"/>
                <w:lang w:val="en-US"/>
              </w:rPr>
              <w:t>oktabr@mfc-amur.ru</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Телефон для справок</w:t>
            </w:r>
          </w:p>
        </w:tc>
        <w:tc>
          <w:tcPr>
            <w:tcW w:w="239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8(41652)23-3-01</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Телефон-автоинформатор</w:t>
            </w:r>
          </w:p>
        </w:tc>
        <w:tc>
          <w:tcPr>
            <w:tcW w:w="239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 xml:space="preserve">Официальный сайт в сети Интернет </w:t>
            </w:r>
          </w:p>
        </w:tc>
        <w:tc>
          <w:tcPr>
            <w:tcW w:w="2392" w:type="pct"/>
          </w:tcPr>
          <w:p w:rsidR="00E66E60" w:rsidRPr="007076B8" w:rsidRDefault="00E66E60" w:rsidP="001F07C5">
            <w:pPr>
              <w:widowControl w:val="0"/>
              <w:shd w:val="clear" w:color="auto" w:fill="FFFFFF"/>
              <w:spacing w:line="240" w:lineRule="auto"/>
              <w:jc w:val="both"/>
              <w:rPr>
                <w:rFonts w:ascii="Times New Roman" w:hAnsi="Times New Roman" w:cs="Times New Roman"/>
                <w:sz w:val="24"/>
                <w:szCs w:val="24"/>
              </w:rPr>
            </w:pPr>
            <w:r w:rsidRPr="007076B8">
              <w:rPr>
                <w:rFonts w:ascii="Times New Roman" w:hAnsi="Times New Roman" w:cs="Times New Roman"/>
                <w:sz w:val="24"/>
                <w:szCs w:val="24"/>
              </w:rPr>
              <w:t>mfc-amur.ru</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ФИО руководителя</w:t>
            </w:r>
          </w:p>
        </w:tc>
        <w:tc>
          <w:tcPr>
            <w:tcW w:w="2392" w:type="pct"/>
          </w:tcPr>
          <w:p w:rsidR="00E66E60" w:rsidRPr="007076B8" w:rsidRDefault="00E66E60" w:rsidP="001F07C5">
            <w:pPr>
              <w:widowControl w:val="0"/>
              <w:shd w:val="clear" w:color="auto" w:fill="FFFFFF"/>
              <w:spacing w:line="240" w:lineRule="auto"/>
              <w:jc w:val="both"/>
              <w:rPr>
                <w:rFonts w:ascii="Times New Roman" w:hAnsi="Times New Roman" w:cs="Times New Roman"/>
                <w:sz w:val="24"/>
                <w:szCs w:val="24"/>
              </w:rPr>
            </w:pPr>
            <w:r w:rsidRPr="007076B8">
              <w:rPr>
                <w:rFonts w:ascii="Times New Roman" w:hAnsi="Times New Roman" w:cs="Times New Roman"/>
                <w:sz w:val="24"/>
                <w:szCs w:val="24"/>
              </w:rPr>
              <w:t>Директор регионального цента Вотинцева Ирина Викторовна</w:t>
            </w:r>
          </w:p>
          <w:p w:rsidR="00E66E60" w:rsidRPr="007076B8" w:rsidRDefault="00E66E60" w:rsidP="001F07C5">
            <w:pPr>
              <w:widowControl w:val="0"/>
              <w:shd w:val="clear" w:color="auto" w:fill="FFFFFF"/>
              <w:spacing w:line="240" w:lineRule="auto"/>
              <w:jc w:val="both"/>
              <w:rPr>
                <w:rFonts w:ascii="Times New Roman" w:hAnsi="Times New Roman" w:cs="Times New Roman"/>
                <w:sz w:val="24"/>
                <w:szCs w:val="24"/>
              </w:rPr>
            </w:pPr>
            <w:r w:rsidRPr="007076B8">
              <w:rPr>
                <w:rFonts w:ascii="Times New Roman" w:hAnsi="Times New Roman" w:cs="Times New Roman"/>
                <w:sz w:val="24"/>
                <w:szCs w:val="24"/>
                <w:shd w:val="clear" w:color="auto" w:fill="FFFFFF"/>
              </w:rPr>
              <w:t>тел.: 8(4162)200-944</w:t>
            </w:r>
          </w:p>
        </w:tc>
      </w:tr>
    </w:tbl>
    <w:p w:rsidR="00E66E60" w:rsidRDefault="00E66E60" w:rsidP="002E5DAA">
      <w:pPr>
        <w:pStyle w:val="ConsPlusNormal"/>
        <w:spacing w:line="360" w:lineRule="auto"/>
        <w:jc w:val="both"/>
        <w:rPr>
          <w:rFonts w:ascii="Times New Roman" w:hAnsi="Times New Roman"/>
          <w:b/>
          <w:bCs/>
          <w:sz w:val="24"/>
          <w:szCs w:val="24"/>
        </w:rPr>
      </w:pPr>
    </w:p>
    <w:p w:rsidR="00E66E60" w:rsidRPr="0004409D" w:rsidRDefault="00E66E60" w:rsidP="002E5DAA">
      <w:pPr>
        <w:pStyle w:val="ConsPlusNormal"/>
        <w:spacing w:line="360" w:lineRule="auto"/>
        <w:jc w:val="center"/>
        <w:rPr>
          <w:rFonts w:ascii="Times New Roman" w:hAnsi="Times New Roman"/>
          <w:b/>
          <w:bCs/>
          <w:sz w:val="24"/>
          <w:szCs w:val="24"/>
        </w:rPr>
      </w:pPr>
      <w:r w:rsidRPr="0004409D">
        <w:rPr>
          <w:rFonts w:ascii="Times New Roman" w:hAnsi="Times New Roman"/>
          <w:b/>
          <w:bCs/>
          <w:sz w:val="24"/>
          <w:szCs w:val="24"/>
        </w:rPr>
        <w:t>График работы по приему заявителей на базе МФЦ</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66E60" w:rsidRPr="007076B8">
        <w:tc>
          <w:tcPr>
            <w:tcW w:w="4785" w:type="dxa"/>
            <w:vAlign w:val="center"/>
          </w:tcPr>
          <w:p w:rsidR="00E66E60" w:rsidRPr="007076B8" w:rsidRDefault="00E66E60" w:rsidP="001F07C5">
            <w:pPr>
              <w:pStyle w:val="ConsPlusNonformat"/>
              <w:spacing w:line="360" w:lineRule="auto"/>
              <w:jc w:val="both"/>
              <w:rPr>
                <w:rFonts w:ascii="Times New Roman" w:hAnsi="Times New Roman" w:cs="Times New Roman"/>
                <w:sz w:val="24"/>
                <w:szCs w:val="24"/>
              </w:rPr>
            </w:pPr>
            <w:r w:rsidRPr="007076B8">
              <w:rPr>
                <w:rFonts w:ascii="Times New Roman" w:hAnsi="Times New Roman" w:cs="Times New Roman"/>
                <w:sz w:val="24"/>
                <w:szCs w:val="24"/>
              </w:rPr>
              <w:t>Дни недели</w:t>
            </w:r>
          </w:p>
        </w:tc>
        <w:tc>
          <w:tcPr>
            <w:tcW w:w="4786" w:type="dxa"/>
            <w:vAlign w:val="center"/>
          </w:tcPr>
          <w:p w:rsidR="00E66E60" w:rsidRPr="007076B8" w:rsidRDefault="00E66E60" w:rsidP="001F07C5">
            <w:pPr>
              <w:pStyle w:val="ConsPlusNonformat"/>
              <w:jc w:val="both"/>
              <w:rPr>
                <w:rFonts w:ascii="Times New Roman" w:hAnsi="Times New Roman" w:cs="Times New Roman"/>
                <w:sz w:val="24"/>
                <w:szCs w:val="24"/>
              </w:rPr>
            </w:pPr>
            <w:r w:rsidRPr="007076B8">
              <w:rPr>
                <w:rFonts w:ascii="Times New Roman" w:hAnsi="Times New Roman" w:cs="Times New Roman"/>
                <w:sz w:val="24"/>
                <w:szCs w:val="24"/>
              </w:rPr>
              <w:t>Часы работы</w:t>
            </w:r>
          </w:p>
        </w:tc>
      </w:tr>
      <w:tr w:rsidR="00E66E60" w:rsidRPr="007076B8">
        <w:tc>
          <w:tcPr>
            <w:tcW w:w="4785" w:type="dxa"/>
            <w:vAlign w:val="center"/>
          </w:tcPr>
          <w:p w:rsidR="00E66E60" w:rsidRPr="007076B8" w:rsidRDefault="00E66E60" w:rsidP="001F07C5">
            <w:pPr>
              <w:pStyle w:val="ConsPlusNonformat"/>
              <w:spacing w:line="360" w:lineRule="auto"/>
              <w:jc w:val="both"/>
              <w:rPr>
                <w:rFonts w:ascii="Times New Roman" w:hAnsi="Times New Roman" w:cs="Times New Roman"/>
                <w:sz w:val="24"/>
                <w:szCs w:val="24"/>
              </w:rPr>
            </w:pPr>
            <w:r w:rsidRPr="007076B8">
              <w:rPr>
                <w:rFonts w:ascii="Times New Roman" w:hAnsi="Times New Roman" w:cs="Times New Roman"/>
                <w:sz w:val="24"/>
                <w:szCs w:val="24"/>
              </w:rPr>
              <w:t>Понедельник</w:t>
            </w:r>
          </w:p>
        </w:tc>
        <w:tc>
          <w:tcPr>
            <w:tcW w:w="4786" w:type="dxa"/>
            <w:vAlign w:val="center"/>
          </w:tcPr>
          <w:p w:rsidR="00E66E60" w:rsidRPr="007076B8" w:rsidRDefault="00E66E60" w:rsidP="001F07C5">
            <w:pPr>
              <w:pStyle w:val="ConsPlusNonformat"/>
              <w:jc w:val="both"/>
              <w:rPr>
                <w:rFonts w:ascii="Times New Roman" w:hAnsi="Times New Roman" w:cs="Times New Roman"/>
                <w:sz w:val="24"/>
                <w:szCs w:val="24"/>
              </w:rPr>
            </w:pPr>
            <w:r w:rsidRPr="007076B8">
              <w:rPr>
                <w:rFonts w:ascii="Times New Roman" w:hAnsi="Times New Roman" w:cs="Times New Roman"/>
                <w:sz w:val="24"/>
                <w:szCs w:val="24"/>
              </w:rPr>
              <w:t>с 8.00 до 19.00</w:t>
            </w:r>
          </w:p>
          <w:p w:rsidR="00E66E60" w:rsidRPr="007076B8" w:rsidRDefault="00E66E60" w:rsidP="001F07C5">
            <w:pPr>
              <w:pStyle w:val="ConsPlusNonformat"/>
              <w:jc w:val="both"/>
              <w:rPr>
                <w:rFonts w:ascii="Times New Roman" w:hAnsi="Times New Roman" w:cs="Times New Roman"/>
                <w:sz w:val="24"/>
                <w:szCs w:val="24"/>
              </w:rPr>
            </w:pPr>
            <w:r w:rsidRPr="007076B8">
              <w:rPr>
                <w:rFonts w:ascii="Times New Roman" w:hAnsi="Times New Roman" w:cs="Times New Roman"/>
                <w:sz w:val="24"/>
                <w:szCs w:val="24"/>
              </w:rPr>
              <w:t>без перерывов</w:t>
            </w:r>
          </w:p>
        </w:tc>
      </w:tr>
      <w:tr w:rsidR="00E66E60" w:rsidRPr="007076B8">
        <w:tc>
          <w:tcPr>
            <w:tcW w:w="4785" w:type="dxa"/>
            <w:vAlign w:val="center"/>
          </w:tcPr>
          <w:p w:rsidR="00E66E60" w:rsidRPr="007076B8" w:rsidRDefault="00E66E60" w:rsidP="001F07C5">
            <w:pPr>
              <w:pStyle w:val="ConsPlusNonformat"/>
              <w:spacing w:line="360" w:lineRule="auto"/>
              <w:jc w:val="both"/>
              <w:rPr>
                <w:rFonts w:ascii="Times New Roman" w:hAnsi="Times New Roman" w:cs="Times New Roman"/>
                <w:sz w:val="24"/>
                <w:szCs w:val="24"/>
              </w:rPr>
            </w:pPr>
            <w:r w:rsidRPr="007076B8">
              <w:rPr>
                <w:rFonts w:ascii="Times New Roman" w:hAnsi="Times New Roman" w:cs="Times New Roman"/>
                <w:sz w:val="24"/>
                <w:szCs w:val="24"/>
              </w:rPr>
              <w:t>Вторник</w:t>
            </w:r>
          </w:p>
        </w:tc>
        <w:tc>
          <w:tcPr>
            <w:tcW w:w="4786" w:type="dxa"/>
            <w:vAlign w:val="center"/>
          </w:tcPr>
          <w:p w:rsidR="00E66E60" w:rsidRPr="007076B8" w:rsidRDefault="00E66E60" w:rsidP="001F07C5">
            <w:pPr>
              <w:pStyle w:val="ConsPlusNonformat"/>
              <w:jc w:val="both"/>
              <w:rPr>
                <w:rFonts w:ascii="Times New Roman" w:hAnsi="Times New Roman" w:cs="Times New Roman"/>
                <w:sz w:val="24"/>
                <w:szCs w:val="24"/>
              </w:rPr>
            </w:pPr>
            <w:r w:rsidRPr="007076B8">
              <w:rPr>
                <w:rFonts w:ascii="Times New Roman" w:hAnsi="Times New Roman" w:cs="Times New Roman"/>
                <w:sz w:val="24"/>
                <w:szCs w:val="24"/>
              </w:rPr>
              <w:t>с 8.00 до 19.00</w:t>
            </w:r>
          </w:p>
          <w:p w:rsidR="00E66E60" w:rsidRPr="007076B8" w:rsidRDefault="00E66E60" w:rsidP="001F07C5">
            <w:pPr>
              <w:pStyle w:val="ConsPlusNonformat"/>
              <w:jc w:val="both"/>
              <w:rPr>
                <w:rFonts w:ascii="Times New Roman" w:hAnsi="Times New Roman" w:cs="Times New Roman"/>
                <w:sz w:val="24"/>
                <w:szCs w:val="24"/>
              </w:rPr>
            </w:pPr>
            <w:r w:rsidRPr="007076B8">
              <w:rPr>
                <w:rFonts w:ascii="Times New Roman" w:hAnsi="Times New Roman" w:cs="Times New Roman"/>
                <w:sz w:val="24"/>
                <w:szCs w:val="24"/>
              </w:rPr>
              <w:t>без перерывов</w:t>
            </w:r>
          </w:p>
        </w:tc>
      </w:tr>
      <w:tr w:rsidR="00E66E60" w:rsidRPr="007076B8">
        <w:tc>
          <w:tcPr>
            <w:tcW w:w="4785" w:type="dxa"/>
            <w:vAlign w:val="center"/>
          </w:tcPr>
          <w:p w:rsidR="00E66E60" w:rsidRPr="007076B8" w:rsidRDefault="00E66E60" w:rsidP="001F07C5">
            <w:pPr>
              <w:pStyle w:val="ConsPlusNonformat"/>
              <w:spacing w:line="360" w:lineRule="auto"/>
              <w:jc w:val="both"/>
              <w:rPr>
                <w:rFonts w:ascii="Times New Roman" w:hAnsi="Times New Roman" w:cs="Times New Roman"/>
                <w:sz w:val="24"/>
                <w:szCs w:val="24"/>
              </w:rPr>
            </w:pPr>
            <w:r w:rsidRPr="007076B8">
              <w:rPr>
                <w:rFonts w:ascii="Times New Roman" w:hAnsi="Times New Roman" w:cs="Times New Roman"/>
                <w:sz w:val="24"/>
                <w:szCs w:val="24"/>
              </w:rPr>
              <w:t>Среда</w:t>
            </w:r>
          </w:p>
        </w:tc>
        <w:tc>
          <w:tcPr>
            <w:tcW w:w="4786" w:type="dxa"/>
            <w:vAlign w:val="center"/>
          </w:tcPr>
          <w:p w:rsidR="00E66E60" w:rsidRPr="007076B8" w:rsidRDefault="00E66E60" w:rsidP="001F07C5">
            <w:pPr>
              <w:pStyle w:val="ConsPlusNonformat"/>
              <w:jc w:val="both"/>
              <w:rPr>
                <w:rFonts w:ascii="Times New Roman" w:hAnsi="Times New Roman" w:cs="Times New Roman"/>
                <w:sz w:val="24"/>
                <w:szCs w:val="24"/>
              </w:rPr>
            </w:pPr>
            <w:r w:rsidRPr="007076B8">
              <w:rPr>
                <w:rFonts w:ascii="Times New Roman" w:hAnsi="Times New Roman" w:cs="Times New Roman"/>
                <w:sz w:val="24"/>
                <w:szCs w:val="24"/>
              </w:rPr>
              <w:t>с 8.00 до 19.00</w:t>
            </w:r>
          </w:p>
          <w:p w:rsidR="00E66E60" w:rsidRPr="007076B8" w:rsidRDefault="00E66E60" w:rsidP="001F07C5">
            <w:pPr>
              <w:pStyle w:val="ConsPlusNonformat"/>
              <w:jc w:val="both"/>
              <w:rPr>
                <w:rFonts w:ascii="Times New Roman" w:hAnsi="Times New Roman" w:cs="Times New Roman"/>
                <w:sz w:val="24"/>
                <w:szCs w:val="24"/>
              </w:rPr>
            </w:pPr>
            <w:r w:rsidRPr="007076B8">
              <w:rPr>
                <w:rFonts w:ascii="Times New Roman" w:hAnsi="Times New Roman" w:cs="Times New Roman"/>
                <w:sz w:val="24"/>
                <w:szCs w:val="24"/>
              </w:rPr>
              <w:t>без перерывов</w:t>
            </w:r>
          </w:p>
        </w:tc>
      </w:tr>
      <w:tr w:rsidR="00E66E60" w:rsidRPr="007076B8">
        <w:tc>
          <w:tcPr>
            <w:tcW w:w="4785" w:type="dxa"/>
            <w:vAlign w:val="center"/>
          </w:tcPr>
          <w:p w:rsidR="00E66E60" w:rsidRPr="007076B8" w:rsidRDefault="00E66E60" w:rsidP="001F07C5">
            <w:pPr>
              <w:pStyle w:val="ConsPlusNonformat"/>
              <w:spacing w:line="360" w:lineRule="auto"/>
              <w:jc w:val="both"/>
              <w:rPr>
                <w:rFonts w:ascii="Times New Roman" w:hAnsi="Times New Roman" w:cs="Times New Roman"/>
                <w:sz w:val="24"/>
                <w:szCs w:val="24"/>
              </w:rPr>
            </w:pPr>
            <w:r w:rsidRPr="007076B8">
              <w:rPr>
                <w:rFonts w:ascii="Times New Roman" w:hAnsi="Times New Roman" w:cs="Times New Roman"/>
                <w:sz w:val="24"/>
                <w:szCs w:val="24"/>
              </w:rPr>
              <w:t>Четверг</w:t>
            </w:r>
          </w:p>
        </w:tc>
        <w:tc>
          <w:tcPr>
            <w:tcW w:w="4786" w:type="dxa"/>
            <w:vAlign w:val="center"/>
          </w:tcPr>
          <w:p w:rsidR="00E66E60" w:rsidRPr="007076B8" w:rsidRDefault="00E66E60" w:rsidP="001F07C5">
            <w:pPr>
              <w:pStyle w:val="ConsPlusNonformat"/>
              <w:jc w:val="both"/>
              <w:rPr>
                <w:rFonts w:ascii="Times New Roman" w:hAnsi="Times New Roman" w:cs="Times New Roman"/>
                <w:sz w:val="24"/>
                <w:szCs w:val="24"/>
              </w:rPr>
            </w:pPr>
            <w:r w:rsidRPr="007076B8">
              <w:rPr>
                <w:rFonts w:ascii="Times New Roman" w:hAnsi="Times New Roman" w:cs="Times New Roman"/>
                <w:sz w:val="24"/>
                <w:szCs w:val="24"/>
              </w:rPr>
              <w:t>с 8.00 до 19.00</w:t>
            </w:r>
          </w:p>
          <w:p w:rsidR="00E66E60" w:rsidRPr="007076B8" w:rsidRDefault="00E66E60" w:rsidP="001F07C5">
            <w:pPr>
              <w:pStyle w:val="ConsPlusNonformat"/>
              <w:jc w:val="both"/>
              <w:rPr>
                <w:rFonts w:ascii="Times New Roman" w:hAnsi="Times New Roman" w:cs="Times New Roman"/>
                <w:sz w:val="24"/>
                <w:szCs w:val="24"/>
              </w:rPr>
            </w:pPr>
            <w:r w:rsidRPr="007076B8">
              <w:rPr>
                <w:rFonts w:ascii="Times New Roman" w:hAnsi="Times New Roman" w:cs="Times New Roman"/>
                <w:sz w:val="24"/>
                <w:szCs w:val="24"/>
              </w:rPr>
              <w:t>без перерывов</w:t>
            </w:r>
          </w:p>
        </w:tc>
      </w:tr>
      <w:tr w:rsidR="00E66E60" w:rsidRPr="007076B8">
        <w:tc>
          <w:tcPr>
            <w:tcW w:w="4785" w:type="dxa"/>
            <w:vAlign w:val="center"/>
          </w:tcPr>
          <w:p w:rsidR="00E66E60" w:rsidRPr="007076B8" w:rsidRDefault="00E66E60" w:rsidP="001F07C5">
            <w:pPr>
              <w:pStyle w:val="ConsPlusNonformat"/>
              <w:spacing w:line="360" w:lineRule="auto"/>
              <w:jc w:val="both"/>
              <w:rPr>
                <w:rFonts w:ascii="Times New Roman" w:hAnsi="Times New Roman" w:cs="Times New Roman"/>
                <w:sz w:val="24"/>
                <w:szCs w:val="24"/>
              </w:rPr>
            </w:pPr>
            <w:r w:rsidRPr="007076B8">
              <w:rPr>
                <w:rFonts w:ascii="Times New Roman" w:hAnsi="Times New Roman" w:cs="Times New Roman"/>
                <w:sz w:val="24"/>
                <w:szCs w:val="24"/>
              </w:rPr>
              <w:t>Пятница</w:t>
            </w:r>
          </w:p>
        </w:tc>
        <w:tc>
          <w:tcPr>
            <w:tcW w:w="4786" w:type="dxa"/>
            <w:vAlign w:val="center"/>
          </w:tcPr>
          <w:p w:rsidR="00E66E60" w:rsidRPr="007076B8" w:rsidRDefault="00E66E60" w:rsidP="001F07C5">
            <w:pPr>
              <w:pStyle w:val="ConsPlusNonformat"/>
              <w:jc w:val="both"/>
              <w:rPr>
                <w:rFonts w:ascii="Times New Roman" w:hAnsi="Times New Roman" w:cs="Times New Roman"/>
                <w:sz w:val="24"/>
                <w:szCs w:val="24"/>
              </w:rPr>
            </w:pPr>
            <w:r w:rsidRPr="007076B8">
              <w:rPr>
                <w:rFonts w:ascii="Times New Roman" w:hAnsi="Times New Roman" w:cs="Times New Roman"/>
                <w:sz w:val="24"/>
                <w:szCs w:val="24"/>
              </w:rPr>
              <w:t>с 8.00 до 19.00</w:t>
            </w:r>
          </w:p>
          <w:p w:rsidR="00E66E60" w:rsidRPr="007076B8" w:rsidRDefault="00E66E60" w:rsidP="001F07C5">
            <w:pPr>
              <w:pStyle w:val="ConsPlusNonformat"/>
              <w:jc w:val="both"/>
              <w:rPr>
                <w:rFonts w:ascii="Times New Roman" w:hAnsi="Times New Roman" w:cs="Times New Roman"/>
                <w:sz w:val="24"/>
                <w:szCs w:val="24"/>
              </w:rPr>
            </w:pPr>
            <w:r w:rsidRPr="007076B8">
              <w:rPr>
                <w:rFonts w:ascii="Times New Roman" w:hAnsi="Times New Roman" w:cs="Times New Roman"/>
                <w:sz w:val="24"/>
                <w:szCs w:val="24"/>
              </w:rPr>
              <w:t>без перерывов</w:t>
            </w:r>
          </w:p>
        </w:tc>
      </w:tr>
      <w:tr w:rsidR="00E66E60" w:rsidRPr="007076B8">
        <w:tc>
          <w:tcPr>
            <w:tcW w:w="4785" w:type="dxa"/>
            <w:vAlign w:val="center"/>
          </w:tcPr>
          <w:p w:rsidR="00E66E60" w:rsidRPr="007076B8" w:rsidRDefault="00E66E60" w:rsidP="001F07C5">
            <w:pPr>
              <w:pStyle w:val="ConsPlusNonformat"/>
              <w:spacing w:line="360" w:lineRule="auto"/>
              <w:jc w:val="both"/>
              <w:rPr>
                <w:rFonts w:ascii="Times New Roman" w:hAnsi="Times New Roman" w:cs="Times New Roman"/>
                <w:sz w:val="24"/>
                <w:szCs w:val="24"/>
              </w:rPr>
            </w:pPr>
            <w:r w:rsidRPr="007076B8">
              <w:rPr>
                <w:rFonts w:ascii="Times New Roman" w:hAnsi="Times New Roman" w:cs="Times New Roman"/>
                <w:sz w:val="24"/>
                <w:szCs w:val="24"/>
              </w:rPr>
              <w:t>Суббота</w:t>
            </w:r>
          </w:p>
        </w:tc>
        <w:tc>
          <w:tcPr>
            <w:tcW w:w="4786" w:type="dxa"/>
            <w:vAlign w:val="center"/>
          </w:tcPr>
          <w:p w:rsidR="00E66E60" w:rsidRPr="007076B8" w:rsidRDefault="00E66E60" w:rsidP="001F07C5">
            <w:pPr>
              <w:pStyle w:val="ConsPlusNonformat"/>
              <w:jc w:val="both"/>
              <w:rPr>
                <w:rFonts w:ascii="Times New Roman" w:hAnsi="Times New Roman" w:cs="Times New Roman"/>
                <w:sz w:val="24"/>
                <w:szCs w:val="24"/>
              </w:rPr>
            </w:pPr>
            <w:r w:rsidRPr="007076B8">
              <w:rPr>
                <w:rFonts w:ascii="Times New Roman" w:hAnsi="Times New Roman" w:cs="Times New Roman"/>
                <w:sz w:val="24"/>
                <w:szCs w:val="24"/>
              </w:rPr>
              <w:t>с 10.00 до 16.00</w:t>
            </w:r>
          </w:p>
          <w:p w:rsidR="00E66E60" w:rsidRPr="007076B8" w:rsidRDefault="00E66E60" w:rsidP="001F07C5">
            <w:pPr>
              <w:pStyle w:val="ConsPlusNonformat"/>
              <w:jc w:val="both"/>
              <w:rPr>
                <w:rFonts w:ascii="Times New Roman" w:hAnsi="Times New Roman" w:cs="Times New Roman"/>
                <w:sz w:val="24"/>
                <w:szCs w:val="24"/>
              </w:rPr>
            </w:pPr>
            <w:r w:rsidRPr="007076B8">
              <w:rPr>
                <w:rFonts w:ascii="Times New Roman" w:hAnsi="Times New Roman" w:cs="Times New Roman"/>
                <w:sz w:val="24"/>
                <w:szCs w:val="24"/>
              </w:rPr>
              <w:t>без перерывов</w:t>
            </w:r>
          </w:p>
        </w:tc>
      </w:tr>
      <w:tr w:rsidR="00E66E60" w:rsidRPr="007076B8">
        <w:tc>
          <w:tcPr>
            <w:tcW w:w="4785" w:type="dxa"/>
            <w:vAlign w:val="center"/>
          </w:tcPr>
          <w:p w:rsidR="00E66E60" w:rsidRPr="007076B8" w:rsidRDefault="00E66E60" w:rsidP="001F07C5">
            <w:pPr>
              <w:pStyle w:val="ConsPlusNonformat"/>
              <w:spacing w:line="360" w:lineRule="auto"/>
              <w:jc w:val="both"/>
              <w:rPr>
                <w:rFonts w:ascii="Times New Roman" w:hAnsi="Times New Roman" w:cs="Times New Roman"/>
                <w:b/>
                <w:bCs/>
                <w:color w:val="365F91"/>
                <w:sz w:val="24"/>
                <w:szCs w:val="24"/>
              </w:rPr>
            </w:pPr>
            <w:r w:rsidRPr="007076B8">
              <w:rPr>
                <w:rFonts w:ascii="Times New Roman" w:hAnsi="Times New Roman" w:cs="Times New Roman"/>
                <w:sz w:val="24"/>
                <w:szCs w:val="24"/>
              </w:rPr>
              <w:t>Воскресенье</w:t>
            </w:r>
          </w:p>
        </w:tc>
        <w:tc>
          <w:tcPr>
            <w:tcW w:w="4786" w:type="dxa"/>
            <w:vAlign w:val="center"/>
          </w:tcPr>
          <w:p w:rsidR="00E66E60" w:rsidRPr="007076B8" w:rsidRDefault="00E66E60" w:rsidP="001F07C5">
            <w:pPr>
              <w:pStyle w:val="ConsPlusNonformat"/>
              <w:spacing w:line="360" w:lineRule="auto"/>
              <w:jc w:val="both"/>
              <w:rPr>
                <w:rFonts w:ascii="Times New Roman" w:hAnsi="Times New Roman" w:cs="Times New Roman"/>
                <w:sz w:val="24"/>
                <w:szCs w:val="24"/>
              </w:rPr>
            </w:pPr>
            <w:r w:rsidRPr="007076B8">
              <w:rPr>
                <w:rFonts w:ascii="Times New Roman" w:hAnsi="Times New Roman" w:cs="Times New Roman"/>
                <w:sz w:val="24"/>
                <w:szCs w:val="24"/>
              </w:rPr>
              <w:t>выходной</w:t>
            </w:r>
          </w:p>
        </w:tc>
      </w:tr>
    </w:tbl>
    <w:p w:rsidR="00E66E60" w:rsidRDefault="00E66E60" w:rsidP="002E5DAA">
      <w:pPr>
        <w:pStyle w:val="ConsPlusNormal"/>
        <w:ind w:firstLine="540"/>
        <w:jc w:val="both"/>
        <w:rPr>
          <w:rFonts w:ascii="Times New Roman" w:hAnsi="Times New Roman"/>
          <w:sz w:val="24"/>
          <w:szCs w:val="24"/>
        </w:rPr>
      </w:pPr>
    </w:p>
    <w:p w:rsidR="00AD2DDB" w:rsidRDefault="00AD2DDB" w:rsidP="002E5DAA">
      <w:pPr>
        <w:pStyle w:val="ConsPlusNormal"/>
        <w:ind w:firstLine="540"/>
        <w:jc w:val="both"/>
        <w:rPr>
          <w:rFonts w:ascii="Times New Roman" w:hAnsi="Times New Roman"/>
          <w:sz w:val="24"/>
          <w:szCs w:val="24"/>
        </w:rPr>
      </w:pPr>
    </w:p>
    <w:p w:rsidR="00AD2DDB" w:rsidRDefault="00AD2DDB" w:rsidP="002E5DAA">
      <w:pPr>
        <w:pStyle w:val="ConsPlusNormal"/>
        <w:ind w:firstLine="540"/>
        <w:jc w:val="both"/>
        <w:rPr>
          <w:rFonts w:ascii="Times New Roman" w:hAnsi="Times New Roman"/>
          <w:sz w:val="24"/>
          <w:szCs w:val="24"/>
        </w:rPr>
      </w:pPr>
    </w:p>
    <w:p w:rsidR="00AD2DDB" w:rsidRDefault="00AD2DDB" w:rsidP="002E5DAA">
      <w:pPr>
        <w:pStyle w:val="ConsPlusNormal"/>
        <w:ind w:firstLine="540"/>
        <w:jc w:val="both"/>
        <w:rPr>
          <w:rFonts w:ascii="Times New Roman" w:hAnsi="Times New Roman"/>
          <w:sz w:val="24"/>
          <w:szCs w:val="24"/>
        </w:rPr>
      </w:pPr>
    </w:p>
    <w:p w:rsidR="00AD2DDB" w:rsidRDefault="00AD2DDB" w:rsidP="002E5DAA">
      <w:pPr>
        <w:pStyle w:val="ConsPlusNormal"/>
        <w:ind w:firstLine="540"/>
        <w:jc w:val="both"/>
        <w:rPr>
          <w:rFonts w:ascii="Times New Roman" w:hAnsi="Times New Roman"/>
          <w:sz w:val="24"/>
          <w:szCs w:val="24"/>
        </w:rPr>
      </w:pPr>
    </w:p>
    <w:p w:rsidR="007E378E" w:rsidRDefault="007E378E" w:rsidP="007E378E">
      <w:pPr>
        <w:pStyle w:val="ConsPlusNormal"/>
        <w:rPr>
          <w:rFonts w:ascii="Times New Roman" w:hAnsi="Times New Roman"/>
          <w:sz w:val="24"/>
          <w:szCs w:val="24"/>
        </w:rPr>
      </w:pPr>
    </w:p>
    <w:p w:rsidR="007E378E" w:rsidRDefault="007E378E" w:rsidP="007E378E">
      <w:pPr>
        <w:pStyle w:val="ConsPlusNormal"/>
        <w:spacing w:line="276" w:lineRule="auto"/>
        <w:jc w:val="right"/>
        <w:outlineLvl w:val="0"/>
        <w:rPr>
          <w:rFonts w:ascii="Times New Roman" w:hAnsi="Times New Roman"/>
          <w:sz w:val="24"/>
          <w:szCs w:val="24"/>
        </w:rPr>
      </w:pPr>
    </w:p>
    <w:p w:rsidR="007E378E" w:rsidRPr="007E378E" w:rsidRDefault="007E378E" w:rsidP="007E378E">
      <w:pPr>
        <w:pStyle w:val="ConsPlusNormal"/>
        <w:spacing w:line="276" w:lineRule="auto"/>
        <w:jc w:val="right"/>
        <w:outlineLvl w:val="0"/>
        <w:rPr>
          <w:rFonts w:ascii="Times New Roman" w:hAnsi="Times New Roman"/>
          <w:sz w:val="24"/>
          <w:szCs w:val="24"/>
        </w:rPr>
      </w:pPr>
      <w:r w:rsidRPr="007E378E">
        <w:rPr>
          <w:rFonts w:ascii="Times New Roman" w:hAnsi="Times New Roman"/>
          <w:sz w:val="24"/>
          <w:szCs w:val="24"/>
        </w:rPr>
        <w:t>Приложение 2</w:t>
      </w:r>
    </w:p>
    <w:p w:rsidR="007E378E" w:rsidRPr="007E378E" w:rsidRDefault="007E378E" w:rsidP="007E378E">
      <w:pPr>
        <w:autoSpaceDE w:val="0"/>
        <w:autoSpaceDN w:val="0"/>
        <w:adjustRightInd w:val="0"/>
        <w:ind w:firstLine="709"/>
        <w:jc w:val="right"/>
        <w:rPr>
          <w:rFonts w:ascii="Times New Roman" w:hAnsi="Times New Roman" w:cs="Times New Roman"/>
          <w:sz w:val="24"/>
          <w:szCs w:val="24"/>
        </w:rPr>
      </w:pPr>
      <w:r w:rsidRPr="007E378E">
        <w:rPr>
          <w:rFonts w:ascii="Times New Roman" w:hAnsi="Times New Roman" w:cs="Times New Roman"/>
          <w:sz w:val="24"/>
          <w:szCs w:val="24"/>
        </w:rPr>
        <w:t>к административному регламенту</w:t>
      </w:r>
    </w:p>
    <w:p w:rsidR="007E378E" w:rsidRPr="007E378E" w:rsidRDefault="007E378E" w:rsidP="007E378E">
      <w:pPr>
        <w:autoSpaceDE w:val="0"/>
        <w:autoSpaceDN w:val="0"/>
        <w:adjustRightInd w:val="0"/>
        <w:ind w:firstLine="709"/>
        <w:jc w:val="right"/>
        <w:rPr>
          <w:rFonts w:ascii="Times New Roman" w:hAnsi="Times New Roman" w:cs="Times New Roman"/>
          <w:sz w:val="24"/>
          <w:szCs w:val="24"/>
        </w:rPr>
      </w:pPr>
      <w:r w:rsidRPr="007E378E">
        <w:rPr>
          <w:rFonts w:ascii="Times New Roman" w:hAnsi="Times New Roman" w:cs="Times New Roman"/>
          <w:sz w:val="24"/>
          <w:szCs w:val="24"/>
        </w:rPr>
        <w:t>предоставления муниципальной услуги</w:t>
      </w:r>
    </w:p>
    <w:p w:rsidR="007E378E" w:rsidRPr="007E378E" w:rsidRDefault="007E378E" w:rsidP="007E378E">
      <w:pPr>
        <w:pStyle w:val="ConsPlusNormal"/>
        <w:spacing w:line="276" w:lineRule="auto"/>
        <w:ind w:firstLine="709"/>
        <w:jc w:val="right"/>
        <w:outlineLvl w:val="0"/>
        <w:rPr>
          <w:rFonts w:ascii="Times New Roman" w:hAnsi="Times New Roman"/>
          <w:sz w:val="24"/>
          <w:szCs w:val="24"/>
        </w:rPr>
      </w:pPr>
    </w:p>
    <w:p w:rsidR="007E378E" w:rsidRPr="007E378E" w:rsidRDefault="007E378E" w:rsidP="007E378E">
      <w:pPr>
        <w:pStyle w:val="ConsNormal"/>
        <w:spacing w:line="360" w:lineRule="auto"/>
        <w:ind w:right="0" w:firstLine="0"/>
        <w:jc w:val="right"/>
        <w:rPr>
          <w:rFonts w:ascii="Times New Roman" w:hAnsi="Times New Roman" w:cs="Times New Roman"/>
          <w:sz w:val="24"/>
          <w:szCs w:val="24"/>
        </w:rPr>
      </w:pPr>
    </w:p>
    <w:p w:rsidR="007E378E" w:rsidRPr="007E378E" w:rsidRDefault="007E378E" w:rsidP="007E378E">
      <w:pPr>
        <w:pStyle w:val="ConsNormal"/>
        <w:spacing w:line="360" w:lineRule="auto"/>
        <w:ind w:right="0" w:firstLine="0"/>
        <w:jc w:val="right"/>
        <w:rPr>
          <w:rFonts w:ascii="Times New Roman" w:hAnsi="Times New Roman" w:cs="Times New Roman"/>
          <w:sz w:val="24"/>
          <w:szCs w:val="24"/>
        </w:rPr>
      </w:pPr>
    </w:p>
    <w:p w:rsidR="007E378E" w:rsidRPr="007E378E" w:rsidRDefault="007E378E" w:rsidP="007E378E">
      <w:pPr>
        <w:autoSpaceDE w:val="0"/>
        <w:autoSpaceDN w:val="0"/>
        <w:adjustRightInd w:val="0"/>
        <w:ind w:firstLine="2268"/>
        <w:rPr>
          <w:rFonts w:ascii="Times New Roman" w:hAnsi="Times New Roman" w:cs="Times New Roman"/>
          <w:sz w:val="24"/>
          <w:szCs w:val="24"/>
        </w:rPr>
      </w:pPr>
      <w:r w:rsidRPr="007E378E">
        <w:rPr>
          <w:rFonts w:ascii="Times New Roman" w:hAnsi="Times New Roman" w:cs="Times New Roman"/>
          <w:sz w:val="24"/>
          <w:szCs w:val="24"/>
        </w:rPr>
        <w:t xml:space="preserve">кому: наименование органа местного самоуправления </w:t>
      </w:r>
    </w:p>
    <w:p w:rsidR="007E378E" w:rsidRPr="007E378E" w:rsidRDefault="007E378E" w:rsidP="007E378E">
      <w:pPr>
        <w:autoSpaceDE w:val="0"/>
        <w:autoSpaceDN w:val="0"/>
        <w:adjustRightInd w:val="0"/>
        <w:ind w:firstLine="2268"/>
        <w:rPr>
          <w:rFonts w:ascii="Times New Roman" w:hAnsi="Times New Roman" w:cs="Times New Roman"/>
          <w:sz w:val="24"/>
          <w:szCs w:val="24"/>
        </w:rPr>
      </w:pPr>
      <w:r w:rsidRPr="007E378E">
        <w:rPr>
          <w:rFonts w:ascii="Times New Roman" w:hAnsi="Times New Roman" w:cs="Times New Roman"/>
          <w:sz w:val="24"/>
          <w:szCs w:val="24"/>
        </w:rPr>
        <w:t xml:space="preserve">                         муниципального образования </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от кого: _______________________________________________</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 xml:space="preserve">                            (ФИО физического лица - застройщика),                   _______________________________________________________</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 xml:space="preserve">                     наименование юридического лица - застройщика                    ________________________________________________________</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 xml:space="preserve">                                                      ________________________________________________________</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 xml:space="preserve">                   ________________________________________________________</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 xml:space="preserve">                                                     ________________________________________________________</w:t>
      </w:r>
    </w:p>
    <w:p w:rsidR="007E378E" w:rsidRPr="007E378E" w:rsidRDefault="007E378E" w:rsidP="007E378E">
      <w:pPr>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E378E" w:rsidRPr="007E378E" w:rsidRDefault="007E378E" w:rsidP="007E378E">
      <w:pPr>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E378E" w:rsidRPr="007E378E" w:rsidRDefault="007E378E" w:rsidP="007E378E">
      <w:pPr>
        <w:autoSpaceDE w:val="0"/>
        <w:autoSpaceDN w:val="0"/>
        <w:adjustRightInd w:val="0"/>
        <w:ind w:firstLine="2268"/>
        <w:rPr>
          <w:rFonts w:ascii="Times New Roman" w:hAnsi="Times New Roman" w:cs="Times New Roman"/>
          <w:sz w:val="24"/>
          <w:szCs w:val="24"/>
        </w:rPr>
      </w:pPr>
    </w:p>
    <w:p w:rsidR="007E378E" w:rsidRPr="007E378E" w:rsidRDefault="007E378E" w:rsidP="007E378E">
      <w:pPr>
        <w:autoSpaceDE w:val="0"/>
        <w:autoSpaceDN w:val="0"/>
        <w:adjustRightInd w:val="0"/>
        <w:jc w:val="center"/>
        <w:rPr>
          <w:rFonts w:ascii="Times New Roman" w:hAnsi="Times New Roman" w:cs="Times New Roman"/>
          <w:sz w:val="24"/>
          <w:szCs w:val="24"/>
        </w:rPr>
      </w:pPr>
      <w:r w:rsidRPr="007E378E">
        <w:rPr>
          <w:rFonts w:ascii="Times New Roman" w:hAnsi="Times New Roman" w:cs="Times New Roman"/>
          <w:sz w:val="24"/>
          <w:szCs w:val="24"/>
        </w:rPr>
        <w:t>Заявление</w:t>
      </w:r>
    </w:p>
    <w:p w:rsidR="007E378E" w:rsidRPr="007E378E" w:rsidRDefault="007E378E" w:rsidP="007E378E">
      <w:pPr>
        <w:autoSpaceDE w:val="0"/>
        <w:autoSpaceDN w:val="0"/>
        <w:adjustRightInd w:val="0"/>
        <w:jc w:val="center"/>
        <w:rPr>
          <w:rFonts w:ascii="Times New Roman" w:hAnsi="Times New Roman" w:cs="Times New Roman"/>
          <w:sz w:val="24"/>
          <w:szCs w:val="24"/>
        </w:rPr>
      </w:pPr>
      <w:r w:rsidRPr="007E378E">
        <w:rPr>
          <w:rFonts w:ascii="Times New Roman" w:hAnsi="Times New Roman" w:cs="Times New Roman"/>
          <w:sz w:val="24"/>
          <w:szCs w:val="24"/>
        </w:rPr>
        <w:t>о выдаче (продлении) разрешения на строительство, реконструкцию</w:t>
      </w:r>
    </w:p>
    <w:p w:rsidR="007E378E" w:rsidRPr="007E378E" w:rsidRDefault="007E378E" w:rsidP="007E378E">
      <w:pPr>
        <w:autoSpaceDE w:val="0"/>
        <w:autoSpaceDN w:val="0"/>
        <w:adjustRightInd w:val="0"/>
        <w:jc w:val="center"/>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lastRenderedPageBreak/>
        <w:t>от "__" ___________________ 20__ г. N _____________</w:t>
      </w:r>
    </w:p>
    <w:p w:rsidR="007E378E" w:rsidRPr="007E378E" w:rsidRDefault="007E378E" w:rsidP="007E378E">
      <w:pPr>
        <w:autoSpaceDE w:val="0"/>
        <w:autoSpaceDN w:val="0"/>
        <w:adjustRightInd w:val="0"/>
        <w:jc w:val="center"/>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u w:val="single"/>
        </w:rPr>
      </w:pPr>
      <w:r w:rsidRPr="007E378E">
        <w:rPr>
          <w:rFonts w:ascii="Times New Roman" w:hAnsi="Times New Roman" w:cs="Times New Roman"/>
          <w:sz w:val="24"/>
          <w:szCs w:val="24"/>
          <w:u w:val="single"/>
        </w:rPr>
        <w:t xml:space="preserve">    Прошу     выдать   (продлить)  разрешение   на   строительство/реконструкцию</w:t>
      </w:r>
    </w:p>
    <w:p w:rsidR="007E378E" w:rsidRPr="007E378E" w:rsidRDefault="007E378E" w:rsidP="007E378E">
      <w:pPr>
        <w:autoSpaceDE w:val="0"/>
        <w:autoSpaceDN w:val="0"/>
        <w:adjustRightInd w:val="0"/>
        <w:jc w:val="center"/>
        <w:rPr>
          <w:rFonts w:ascii="Times New Roman" w:hAnsi="Times New Roman" w:cs="Times New Roman"/>
          <w:sz w:val="24"/>
          <w:szCs w:val="24"/>
        </w:rPr>
      </w:pPr>
      <w:r w:rsidRPr="007E378E">
        <w:rPr>
          <w:rFonts w:ascii="Times New Roman" w:hAnsi="Times New Roman" w:cs="Times New Roman"/>
          <w:sz w:val="24"/>
          <w:szCs w:val="24"/>
        </w:rPr>
        <w:t>(нужное подчеркнуть)</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(наименование объекта капитального строительства (этапа) в соответствии с проектной документацией)</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на земельном участке по адресу: 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(город, район, улица, кадастровый номер квартала, участка)</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сроком на ____________ месяца(ев).</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Право на пользование землей закреплено 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(наименование документа)</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 от "__" ____________________ г. N _________</w:t>
      </w:r>
    </w:p>
    <w:p w:rsidR="007E378E" w:rsidRPr="007E378E" w:rsidRDefault="007E378E" w:rsidP="007E378E">
      <w:pPr>
        <w:pBdr>
          <w:bottom w:val="single" w:sz="12" w:space="1" w:color="auto"/>
        </w:pBdr>
        <w:autoSpaceDE w:val="0"/>
        <w:autoSpaceDN w:val="0"/>
        <w:adjustRightInd w:val="0"/>
        <w:jc w:val="both"/>
        <w:rPr>
          <w:rFonts w:ascii="Times New Roman" w:hAnsi="Times New Roman" w:cs="Times New Roman"/>
          <w:sz w:val="24"/>
          <w:szCs w:val="24"/>
        </w:rPr>
      </w:pPr>
    </w:p>
    <w:p w:rsidR="007E378E" w:rsidRPr="007E378E" w:rsidRDefault="007E378E" w:rsidP="007E378E">
      <w:pPr>
        <w:pBdr>
          <w:bottom w:val="single" w:sz="12" w:space="1" w:color="auto"/>
        </w:pBd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Проектная документация на строительство объекта разработана ___________________</w:t>
      </w:r>
    </w:p>
    <w:p w:rsidR="007E378E" w:rsidRPr="007E378E" w:rsidRDefault="007E378E" w:rsidP="007E378E">
      <w:pPr>
        <w:pBdr>
          <w:bottom w:val="single" w:sz="12" w:space="1" w:color="auto"/>
        </w:pBd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(указывается наименование проектной организации и когда разработана проектная документация, реквизиты документа) ____________________________________________</w:t>
      </w:r>
    </w:p>
    <w:p w:rsidR="007E378E" w:rsidRPr="007E378E" w:rsidRDefault="007E378E" w:rsidP="007E378E">
      <w:pPr>
        <w:pBdr>
          <w:bottom w:val="single" w:sz="12" w:space="1" w:color="auto"/>
        </w:pBd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pBdr>
          <w:bottom w:val="single" w:sz="12" w:space="1" w:color="auto"/>
        </w:pBd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Краткие проектные характеристики объекта капитального строительства_______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(общая площадь, объем, количество этажей, площадь застройки и тд.Для линейных объектов: категория (класс), протяженность, мощность, тип (ВЛ, КЛ, КВЛ), уровень напряжения линий электропередач, перечень конструктивных элементов, иные показатели)______________________________________________________________________________________________________________________________________________</w:t>
      </w:r>
    </w:p>
    <w:p w:rsidR="007E378E" w:rsidRPr="007E378E" w:rsidRDefault="007E378E" w:rsidP="007E378E">
      <w:pP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Сведения о градостроительном плане земельного участка, (не заполняется в отношении линейных объектов)_________________________________________________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lastRenderedPageBreak/>
        <w:t>___________________________________________________________________________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(Дата выдачи, номер и орган, выдавший градостроительный план земельного участка)</w:t>
      </w:r>
    </w:p>
    <w:p w:rsidR="007E378E" w:rsidRPr="007E378E" w:rsidRDefault="007E378E" w:rsidP="007E378E">
      <w:pP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Сведения о проекте планировки территории и проекте межевания территории (заполняется в отношении линейных объектов)___________________________________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w:t>
      </w:r>
    </w:p>
    <w:p w:rsidR="007E378E" w:rsidRPr="007E378E" w:rsidRDefault="007E378E" w:rsidP="007E378E">
      <w:pP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____________________________________________________________________________</w:t>
      </w:r>
    </w:p>
    <w:p w:rsidR="007E378E" w:rsidRPr="007E378E" w:rsidRDefault="007E378E" w:rsidP="007E378E">
      <w:pP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Обязуюсь  обо  всех  изменениях,  связанных  с приведенными в настоящем</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заявлении сведениями, сообщать в 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(наименование уполномоченного органа)</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О принятом решении прошу сообщить:</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по электронной почте_______________ по телефону________________________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по почтовому адресу:___________________________________________________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К заявлению прилагаются следующие документы:</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1. 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2. 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3. 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4. 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Застройщик:   _________________     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(подпись)               (Фамилия, И.О.)</w:t>
      </w:r>
    </w:p>
    <w:p w:rsidR="007E378E" w:rsidRPr="007E378E" w:rsidRDefault="007E378E" w:rsidP="007E378E">
      <w:pPr>
        <w:pStyle w:val="ConsNonformat"/>
        <w:widowControl/>
        <w:spacing w:line="360" w:lineRule="auto"/>
        <w:ind w:right="0"/>
        <w:rPr>
          <w:rFonts w:ascii="Times New Roman" w:hAnsi="Times New Roman" w:cs="Times New Roman"/>
          <w:sz w:val="24"/>
          <w:szCs w:val="24"/>
        </w:rPr>
      </w:pPr>
    </w:p>
    <w:p w:rsidR="007E378E" w:rsidRPr="007E378E" w:rsidRDefault="007E378E" w:rsidP="007E378E">
      <w:pPr>
        <w:pStyle w:val="ConsNonformat"/>
        <w:widowControl/>
        <w:spacing w:line="360" w:lineRule="auto"/>
        <w:ind w:right="0"/>
        <w:rPr>
          <w:rFonts w:ascii="Times New Roman" w:hAnsi="Times New Roman" w:cs="Times New Roman"/>
          <w:sz w:val="24"/>
          <w:szCs w:val="24"/>
        </w:rPr>
      </w:pPr>
      <w:r w:rsidRPr="007E378E">
        <w:rPr>
          <w:rFonts w:ascii="Times New Roman" w:hAnsi="Times New Roman" w:cs="Times New Roman"/>
          <w:sz w:val="24"/>
          <w:szCs w:val="24"/>
        </w:rPr>
        <w:t>"____"____________ ______ г.   (печать (для юридических лиц))</w:t>
      </w:r>
    </w:p>
    <w:p w:rsidR="007E378E" w:rsidRPr="007E378E" w:rsidRDefault="007E378E" w:rsidP="007E378E">
      <w:pPr>
        <w:pStyle w:val="ConsNonformat"/>
        <w:widowControl/>
        <w:tabs>
          <w:tab w:val="left" w:pos="1418"/>
          <w:tab w:val="left" w:pos="3544"/>
        </w:tabs>
        <w:spacing w:line="360" w:lineRule="auto"/>
        <w:ind w:right="0"/>
        <w:rPr>
          <w:rFonts w:ascii="Times New Roman" w:hAnsi="Times New Roman" w:cs="Times New Roman"/>
          <w:sz w:val="24"/>
          <w:szCs w:val="24"/>
        </w:rPr>
      </w:pPr>
      <w:r w:rsidRPr="007E378E">
        <w:rPr>
          <w:rFonts w:ascii="Times New Roman" w:hAnsi="Times New Roman" w:cs="Times New Roman"/>
          <w:sz w:val="24"/>
          <w:szCs w:val="24"/>
        </w:rPr>
        <w:t xml:space="preserve"> </w:t>
      </w:r>
      <w:r w:rsidRPr="007E378E">
        <w:rPr>
          <w:rFonts w:ascii="Times New Roman" w:hAnsi="Times New Roman" w:cs="Times New Roman"/>
          <w:sz w:val="24"/>
          <w:szCs w:val="24"/>
        </w:rPr>
        <w:tab/>
        <w:t xml:space="preserve">(дата)  </w:t>
      </w:r>
      <w:r w:rsidRPr="007E378E">
        <w:rPr>
          <w:rFonts w:ascii="Times New Roman" w:hAnsi="Times New Roman" w:cs="Times New Roman"/>
          <w:sz w:val="24"/>
          <w:szCs w:val="24"/>
        </w:rPr>
        <w:tab/>
      </w:r>
    </w:p>
    <w:p w:rsidR="007E378E" w:rsidRPr="007E378E" w:rsidRDefault="007E378E" w:rsidP="007E378E">
      <w:pPr>
        <w:pStyle w:val="ConsNonformat"/>
        <w:widowControl/>
        <w:spacing w:line="360" w:lineRule="auto"/>
        <w:ind w:right="0"/>
        <w:rPr>
          <w:rFonts w:ascii="Times New Roman" w:hAnsi="Times New Roman" w:cs="Times New Roman"/>
          <w:sz w:val="24"/>
          <w:szCs w:val="24"/>
        </w:rPr>
      </w:pPr>
    </w:p>
    <w:p w:rsidR="007E378E" w:rsidRPr="007E378E" w:rsidRDefault="007E378E" w:rsidP="007E378E">
      <w:pPr>
        <w:pStyle w:val="ConsNonformat"/>
        <w:widowControl/>
        <w:spacing w:line="360" w:lineRule="auto"/>
        <w:ind w:right="0"/>
        <w:rPr>
          <w:rFonts w:ascii="Times New Roman" w:hAnsi="Times New Roman" w:cs="Times New Roman"/>
          <w:sz w:val="24"/>
          <w:szCs w:val="24"/>
        </w:rPr>
      </w:pPr>
      <w:r w:rsidRPr="007E378E">
        <w:rPr>
          <w:rFonts w:ascii="Times New Roman" w:hAnsi="Times New Roman" w:cs="Times New Roman"/>
          <w:sz w:val="24"/>
          <w:szCs w:val="24"/>
        </w:rPr>
        <w:t xml:space="preserve"> Документы приняты</w:t>
      </w:r>
    </w:p>
    <w:p w:rsidR="007E378E" w:rsidRPr="007E378E" w:rsidRDefault="007E378E" w:rsidP="007E378E">
      <w:pPr>
        <w:pStyle w:val="ConsNonformat"/>
        <w:widowControl/>
        <w:spacing w:line="360" w:lineRule="auto"/>
        <w:ind w:right="0"/>
        <w:rPr>
          <w:rFonts w:ascii="Times New Roman" w:hAnsi="Times New Roman" w:cs="Times New Roman"/>
          <w:sz w:val="24"/>
          <w:szCs w:val="24"/>
        </w:rPr>
      </w:pPr>
      <w:r w:rsidRPr="007E378E">
        <w:rPr>
          <w:rFonts w:ascii="Times New Roman" w:hAnsi="Times New Roman" w:cs="Times New Roman"/>
          <w:sz w:val="24"/>
          <w:szCs w:val="24"/>
        </w:rPr>
        <w:t>"____"____________ ______ г.  ________________________________________</w:t>
      </w:r>
    </w:p>
    <w:p w:rsidR="007E378E" w:rsidRPr="007E378E" w:rsidRDefault="007E378E" w:rsidP="007E378E">
      <w:pPr>
        <w:pStyle w:val="ConsNonformat"/>
        <w:widowControl/>
        <w:tabs>
          <w:tab w:val="left" w:pos="2552"/>
        </w:tabs>
        <w:spacing w:line="360" w:lineRule="auto"/>
        <w:ind w:right="0"/>
        <w:rPr>
          <w:rFonts w:ascii="Times New Roman" w:hAnsi="Times New Roman" w:cs="Times New Roman"/>
          <w:sz w:val="24"/>
          <w:szCs w:val="24"/>
        </w:rPr>
      </w:pPr>
      <w:r w:rsidRPr="007E378E">
        <w:rPr>
          <w:rFonts w:ascii="Times New Roman" w:hAnsi="Times New Roman" w:cs="Times New Roman"/>
          <w:sz w:val="24"/>
          <w:szCs w:val="24"/>
        </w:rPr>
        <w:tab/>
        <w:t>(подпись лица, принявшего документы)</w:t>
      </w:r>
    </w:p>
    <w:p w:rsidR="007E378E" w:rsidRPr="007E378E" w:rsidRDefault="007E378E" w:rsidP="007E378E">
      <w:pPr>
        <w:autoSpaceDE w:val="0"/>
        <w:autoSpaceDN w:val="0"/>
        <w:adjustRightInd w:val="0"/>
        <w:rPr>
          <w:rFonts w:ascii="Times New Roman" w:hAnsi="Times New Roman" w:cs="Times New Roman"/>
          <w:sz w:val="24"/>
          <w:szCs w:val="24"/>
          <w:lang w:eastAsia="ru-RU"/>
        </w:rPr>
      </w:pPr>
    </w:p>
    <w:p w:rsidR="007E378E" w:rsidRPr="007E378E" w:rsidRDefault="007E378E" w:rsidP="007E378E">
      <w:pPr>
        <w:autoSpaceDE w:val="0"/>
        <w:autoSpaceDN w:val="0"/>
        <w:adjustRightInd w:val="0"/>
        <w:ind w:firstLine="284"/>
        <w:jc w:val="both"/>
        <w:rPr>
          <w:rFonts w:ascii="Times New Roman" w:hAnsi="Times New Roman" w:cs="Times New Roman"/>
          <w:sz w:val="24"/>
          <w:szCs w:val="24"/>
          <w:lang w:eastAsia="ru-RU"/>
        </w:rPr>
      </w:pPr>
      <w:r w:rsidRPr="007E378E">
        <w:rPr>
          <w:rFonts w:ascii="Times New Roman" w:hAnsi="Times New Roman" w:cs="Times New Roman"/>
          <w:sz w:val="24"/>
          <w:szCs w:val="24"/>
          <w:lang w:eastAsia="ru-RU"/>
        </w:rPr>
        <w:t xml:space="preserve">Обязуюсь своевременно сообщать обо всех изменениях.  </w:t>
      </w:r>
    </w:p>
    <w:p w:rsidR="007E378E" w:rsidRPr="007E378E" w:rsidRDefault="007E378E" w:rsidP="007E378E">
      <w:pPr>
        <w:autoSpaceDE w:val="0"/>
        <w:autoSpaceDN w:val="0"/>
        <w:adjustRightInd w:val="0"/>
        <w:ind w:firstLine="284"/>
        <w:jc w:val="both"/>
        <w:rPr>
          <w:rFonts w:ascii="Times New Roman" w:hAnsi="Times New Roman" w:cs="Times New Roman"/>
          <w:sz w:val="24"/>
          <w:szCs w:val="24"/>
          <w:lang w:eastAsia="ru-RU"/>
        </w:rPr>
      </w:pPr>
      <w:r w:rsidRPr="007E378E">
        <w:rPr>
          <w:rFonts w:ascii="Times New Roman" w:hAnsi="Times New Roman" w:cs="Times New Roman"/>
          <w:sz w:val="24"/>
          <w:szCs w:val="24"/>
          <w:lang w:eastAsia="ru-RU"/>
        </w:rPr>
        <w:t>Согласен на проверку сведений, содержащихся в заявлении.</w:t>
      </w:r>
    </w:p>
    <w:p w:rsidR="007E378E" w:rsidRPr="007E378E" w:rsidRDefault="007E378E" w:rsidP="007E378E">
      <w:pPr>
        <w:pStyle w:val="ConsPlusNormal"/>
        <w:spacing w:line="276" w:lineRule="auto"/>
        <w:ind w:firstLine="709"/>
        <w:jc w:val="both"/>
        <w:rPr>
          <w:rFonts w:ascii="Times New Roman" w:hAnsi="Times New Roman"/>
          <w:sz w:val="24"/>
          <w:szCs w:val="24"/>
        </w:rPr>
      </w:pPr>
    </w:p>
    <w:p w:rsidR="007E378E" w:rsidRPr="007E378E" w:rsidRDefault="007E378E" w:rsidP="007E378E">
      <w:pPr>
        <w:pStyle w:val="ConsPlusNormal"/>
        <w:ind w:firstLine="709"/>
        <w:jc w:val="both"/>
        <w:rPr>
          <w:rFonts w:ascii="Times New Roman" w:hAnsi="Times New Roman"/>
          <w:b/>
          <w:sz w:val="24"/>
          <w:szCs w:val="24"/>
        </w:rPr>
      </w:pPr>
      <w:r w:rsidRPr="007E378E">
        <w:rPr>
          <w:rFonts w:ascii="Times New Roman" w:hAnsi="Times New Roman"/>
          <w:b/>
          <w:sz w:val="24"/>
          <w:szCs w:val="24"/>
        </w:rPr>
        <w:t xml:space="preserve">Способ направления результата/ответа </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 xml:space="preserve">(указать нужное: лично, уполномоченному лицу, почтовым отправлением, </w:t>
      </w:r>
      <w:r w:rsidRPr="007E378E">
        <w:rPr>
          <w:rFonts w:ascii="Times New Roman" w:hAnsi="Times New Roman"/>
          <w:b/>
          <w:i/>
          <w:sz w:val="24"/>
          <w:szCs w:val="24"/>
        </w:rPr>
        <w:t>многофункциональный центр</w:t>
      </w:r>
      <w:r w:rsidRPr="007E378E">
        <w:rPr>
          <w:rFonts w:ascii="Times New Roman" w:hAnsi="Times New Roman"/>
          <w:sz w:val="24"/>
          <w:szCs w:val="24"/>
        </w:rPr>
        <w:t>)</w:t>
      </w:r>
      <w:r w:rsidRPr="007E378E">
        <w:rPr>
          <w:rFonts w:ascii="Times New Roman" w:hAnsi="Times New Roman"/>
          <w:sz w:val="24"/>
          <w:szCs w:val="24"/>
        </w:rPr>
        <w:tab/>
        <w:t>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1) (если в поле «Способ направления результата/ответа» выбран вариант «уполномоченному лицу»):</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Ф.И.О. (полностью)</w:t>
      </w:r>
      <w:r w:rsidRPr="007E378E">
        <w:rPr>
          <w:rFonts w:ascii="Times New Roman" w:hAnsi="Times New Roman"/>
          <w:sz w:val="24"/>
          <w:szCs w:val="24"/>
        </w:rPr>
        <w:tab/>
        <w:t>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Документ, удостоверяющий личность:</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ab/>
        <w:t>Документ</w:t>
      </w:r>
      <w:r w:rsidRPr="007E378E">
        <w:rPr>
          <w:rFonts w:ascii="Times New Roman" w:hAnsi="Times New Roman"/>
          <w:sz w:val="24"/>
          <w:szCs w:val="24"/>
        </w:rPr>
        <w:tab/>
        <w:t>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серия ________   № ______________   Дата выдачи 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ab/>
        <w:t>Выдан______________________________________________________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ab/>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контактный телефон:</w:t>
      </w:r>
      <w:r w:rsidRPr="007E378E">
        <w:rPr>
          <w:rFonts w:ascii="Times New Roman" w:hAnsi="Times New Roman"/>
          <w:sz w:val="24"/>
          <w:szCs w:val="24"/>
        </w:rPr>
        <w:tab/>
        <w:t>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реквизиты доверенности (при наличии доверенности):</w:t>
      </w:r>
      <w:r w:rsidRPr="007E378E">
        <w:rPr>
          <w:rFonts w:ascii="Times New Roman" w:hAnsi="Times New Roman"/>
          <w:sz w:val="24"/>
          <w:szCs w:val="24"/>
        </w:rPr>
        <w:tab/>
        <w:t>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_________________________________________________________________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ab/>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__________________________________________________________________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__________________________________________________________________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__________________________________________________________________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__________________________________________________________________</w:t>
      </w:r>
    </w:p>
    <w:p w:rsidR="007E378E" w:rsidRPr="007E378E" w:rsidRDefault="007E378E" w:rsidP="007E378E">
      <w:pPr>
        <w:pStyle w:val="ConsPlusNormal"/>
        <w:spacing w:line="276" w:lineRule="auto"/>
        <w:ind w:firstLine="709"/>
        <w:jc w:val="both"/>
        <w:rPr>
          <w:rFonts w:ascii="Times New Roman" w:hAnsi="Times New Roman"/>
          <w:sz w:val="24"/>
          <w:szCs w:val="24"/>
        </w:rPr>
      </w:pPr>
    </w:p>
    <w:p w:rsidR="007E378E" w:rsidRPr="007E378E" w:rsidRDefault="007E378E" w:rsidP="007E378E">
      <w:pPr>
        <w:pStyle w:val="ConsPlusNormal"/>
        <w:spacing w:line="276" w:lineRule="auto"/>
        <w:jc w:val="right"/>
        <w:rPr>
          <w:rFonts w:ascii="Times New Roman" w:hAnsi="Times New Roman"/>
          <w:sz w:val="24"/>
          <w:szCs w:val="24"/>
        </w:rPr>
      </w:pPr>
      <w:r w:rsidRPr="007E378E">
        <w:rPr>
          <w:rFonts w:ascii="Times New Roman" w:hAnsi="Times New Roman"/>
          <w:sz w:val="24"/>
          <w:szCs w:val="24"/>
        </w:rPr>
        <w:t xml:space="preserve"> «____» ________________ ______ г.  _______________________________________</w:t>
      </w:r>
    </w:p>
    <w:p w:rsidR="007E378E" w:rsidRPr="007E378E" w:rsidRDefault="007E378E" w:rsidP="007E378E">
      <w:pPr>
        <w:pStyle w:val="ConsPlusNormal"/>
        <w:spacing w:line="276" w:lineRule="auto"/>
        <w:jc w:val="right"/>
        <w:rPr>
          <w:rFonts w:ascii="Times New Roman" w:hAnsi="Times New Roman"/>
          <w:sz w:val="24"/>
          <w:szCs w:val="24"/>
        </w:rPr>
      </w:pPr>
      <w:r w:rsidRPr="007E378E">
        <w:rPr>
          <w:rFonts w:ascii="Times New Roman" w:hAnsi="Times New Roman"/>
          <w:sz w:val="24"/>
          <w:szCs w:val="24"/>
        </w:rPr>
        <w:t>(дата)                                                                           (подпись заявителя)</w:t>
      </w:r>
    </w:p>
    <w:p w:rsidR="007E378E" w:rsidRPr="007E378E" w:rsidRDefault="007E378E" w:rsidP="007E378E">
      <w:pPr>
        <w:pStyle w:val="ConsPlusNormal"/>
        <w:spacing w:line="276" w:lineRule="auto"/>
        <w:ind w:firstLine="709"/>
        <w:jc w:val="both"/>
        <w:rPr>
          <w:rFonts w:ascii="Times New Roman" w:hAnsi="Times New Roman"/>
          <w:sz w:val="24"/>
          <w:szCs w:val="24"/>
        </w:rPr>
      </w:pPr>
    </w:p>
    <w:p w:rsidR="007E378E" w:rsidRPr="007E378E" w:rsidRDefault="007E378E" w:rsidP="007E378E">
      <w:pPr>
        <w:autoSpaceDE w:val="0"/>
        <w:autoSpaceDN w:val="0"/>
        <w:adjustRightInd w:val="0"/>
        <w:ind w:firstLine="709"/>
        <w:rPr>
          <w:rFonts w:ascii="Times New Roman" w:hAnsi="Times New Roman" w:cs="Times New Roman"/>
          <w:sz w:val="24"/>
          <w:szCs w:val="24"/>
        </w:rPr>
      </w:pPr>
    </w:p>
    <w:p w:rsidR="007E378E" w:rsidRPr="007E378E" w:rsidRDefault="007E378E" w:rsidP="007E378E">
      <w:pPr>
        <w:autoSpaceDE w:val="0"/>
        <w:autoSpaceDN w:val="0"/>
        <w:adjustRightInd w:val="0"/>
        <w:ind w:firstLine="709"/>
        <w:rPr>
          <w:rFonts w:ascii="Times New Roman" w:hAnsi="Times New Roman" w:cs="Times New Roman"/>
          <w:sz w:val="24"/>
          <w:szCs w:val="24"/>
        </w:rPr>
      </w:pPr>
    </w:p>
    <w:p w:rsidR="007E378E" w:rsidRPr="007E378E" w:rsidRDefault="007E378E" w:rsidP="007E378E">
      <w:pPr>
        <w:ind w:firstLine="709"/>
        <w:jc w:val="right"/>
        <w:rPr>
          <w:rFonts w:ascii="Times New Roman" w:hAnsi="Times New Roman" w:cs="Times New Roman"/>
          <w:sz w:val="24"/>
          <w:szCs w:val="24"/>
        </w:rPr>
      </w:pPr>
      <w:r w:rsidRPr="007E378E">
        <w:rPr>
          <w:rFonts w:ascii="Times New Roman" w:hAnsi="Times New Roman" w:cs="Times New Roman"/>
          <w:sz w:val="24"/>
          <w:szCs w:val="24"/>
        </w:rPr>
        <w:br w:type="page"/>
      </w:r>
    </w:p>
    <w:p w:rsidR="007E378E" w:rsidRPr="007E378E" w:rsidRDefault="007E378E" w:rsidP="007E378E">
      <w:pPr>
        <w:autoSpaceDE w:val="0"/>
        <w:autoSpaceDN w:val="0"/>
        <w:adjustRightInd w:val="0"/>
        <w:ind w:firstLine="709"/>
        <w:jc w:val="right"/>
        <w:outlineLvl w:val="0"/>
        <w:rPr>
          <w:rFonts w:ascii="Times New Roman" w:hAnsi="Times New Roman" w:cs="Times New Roman"/>
          <w:sz w:val="24"/>
          <w:szCs w:val="24"/>
        </w:rPr>
      </w:pPr>
      <w:r w:rsidRPr="007E378E">
        <w:rPr>
          <w:rFonts w:ascii="Times New Roman" w:hAnsi="Times New Roman" w:cs="Times New Roman"/>
          <w:sz w:val="24"/>
          <w:szCs w:val="24"/>
        </w:rPr>
        <w:lastRenderedPageBreak/>
        <w:t>Приложение 3</w:t>
      </w:r>
    </w:p>
    <w:p w:rsidR="007E378E" w:rsidRPr="007E378E" w:rsidRDefault="007E378E" w:rsidP="007E378E">
      <w:pPr>
        <w:autoSpaceDE w:val="0"/>
        <w:autoSpaceDN w:val="0"/>
        <w:adjustRightInd w:val="0"/>
        <w:ind w:firstLine="709"/>
        <w:jc w:val="right"/>
        <w:outlineLvl w:val="0"/>
        <w:rPr>
          <w:rFonts w:ascii="Times New Roman" w:hAnsi="Times New Roman" w:cs="Times New Roman"/>
          <w:sz w:val="24"/>
          <w:szCs w:val="24"/>
        </w:rPr>
      </w:pPr>
      <w:r w:rsidRPr="007E378E">
        <w:rPr>
          <w:rFonts w:ascii="Times New Roman" w:hAnsi="Times New Roman" w:cs="Times New Roman"/>
          <w:sz w:val="24"/>
          <w:szCs w:val="24"/>
        </w:rPr>
        <w:t>к административному регламенту</w:t>
      </w:r>
    </w:p>
    <w:p w:rsidR="007E378E" w:rsidRPr="007E378E" w:rsidRDefault="007E378E" w:rsidP="007E378E">
      <w:pPr>
        <w:autoSpaceDE w:val="0"/>
        <w:autoSpaceDN w:val="0"/>
        <w:adjustRightInd w:val="0"/>
        <w:ind w:firstLine="709"/>
        <w:jc w:val="right"/>
        <w:outlineLvl w:val="0"/>
        <w:rPr>
          <w:rFonts w:ascii="Times New Roman" w:hAnsi="Times New Roman" w:cs="Times New Roman"/>
          <w:sz w:val="24"/>
          <w:szCs w:val="24"/>
        </w:rPr>
      </w:pPr>
      <w:r w:rsidRPr="007E378E">
        <w:rPr>
          <w:rFonts w:ascii="Times New Roman" w:hAnsi="Times New Roman" w:cs="Times New Roman"/>
          <w:sz w:val="24"/>
          <w:szCs w:val="24"/>
        </w:rPr>
        <w:t>предоставления муниципальной услуги</w:t>
      </w:r>
    </w:p>
    <w:p w:rsidR="007E378E" w:rsidRPr="007E378E" w:rsidRDefault="00EA091A" w:rsidP="007E378E">
      <w:pPr>
        <w:autoSpaceDE w:val="0"/>
        <w:autoSpaceDN w:val="0"/>
        <w:adjustRightInd w:val="0"/>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5.15pt;margin-top:9.5pt;width:443.85pt;height:703.75pt;z-index:251657216" wrapcoords="-50 0 -50 21554 21600 21554 21600 0 -50 0">
            <v:imagedata r:id="rId23" o:title=""/>
            <w10:wrap type="tight"/>
          </v:shape>
          <o:OLEObject Type="Embed" ProgID="PowerPoint.Slide.12" ShapeID="_x0000_s1028" DrawAspect="Content" ObjectID="_1638965354" r:id="rId24"/>
        </w:pict>
      </w:r>
    </w:p>
    <w:p w:rsidR="007E378E" w:rsidRPr="007E378E" w:rsidRDefault="007E378E" w:rsidP="007E378E">
      <w:pPr>
        <w:pStyle w:val="af"/>
        <w:tabs>
          <w:tab w:val="left" w:pos="1500"/>
        </w:tabs>
        <w:spacing w:before="0" w:after="0" w:line="276" w:lineRule="auto"/>
        <w:ind w:right="0" w:firstLine="709"/>
        <w:jc w:val="right"/>
        <w:rPr>
          <w:sz w:val="24"/>
          <w:szCs w:val="24"/>
          <w:lang w:eastAsia="en-US"/>
        </w:rPr>
      </w:pPr>
      <w:r w:rsidRPr="007E378E">
        <w:rPr>
          <w:sz w:val="24"/>
          <w:szCs w:val="24"/>
        </w:rPr>
        <w:br w:type="page"/>
      </w:r>
      <w:r w:rsidRPr="007E378E">
        <w:rPr>
          <w:sz w:val="24"/>
          <w:szCs w:val="24"/>
          <w:lang w:eastAsia="en-US"/>
        </w:rPr>
        <w:lastRenderedPageBreak/>
        <w:t xml:space="preserve"> Приложение 4</w:t>
      </w:r>
    </w:p>
    <w:p w:rsidR="007E378E" w:rsidRPr="007E378E" w:rsidRDefault="007E378E" w:rsidP="007E378E">
      <w:pPr>
        <w:pStyle w:val="ConsPlusNormal"/>
        <w:spacing w:line="276" w:lineRule="auto"/>
        <w:ind w:firstLine="709"/>
        <w:jc w:val="right"/>
        <w:rPr>
          <w:rFonts w:ascii="Times New Roman" w:hAnsi="Times New Roman"/>
          <w:sz w:val="24"/>
          <w:szCs w:val="24"/>
        </w:rPr>
      </w:pPr>
      <w:r w:rsidRPr="007E378E">
        <w:rPr>
          <w:rFonts w:ascii="Times New Roman" w:hAnsi="Times New Roman"/>
          <w:sz w:val="24"/>
          <w:szCs w:val="24"/>
        </w:rPr>
        <w:t>к административному регламенту</w:t>
      </w:r>
    </w:p>
    <w:p w:rsidR="007E378E" w:rsidRPr="007E378E" w:rsidRDefault="007E378E" w:rsidP="007E378E">
      <w:pPr>
        <w:pStyle w:val="ConsPlusNormal"/>
        <w:spacing w:line="276" w:lineRule="auto"/>
        <w:ind w:firstLine="709"/>
        <w:jc w:val="right"/>
        <w:rPr>
          <w:rFonts w:ascii="Times New Roman" w:hAnsi="Times New Roman"/>
          <w:sz w:val="24"/>
          <w:szCs w:val="24"/>
        </w:rPr>
      </w:pPr>
      <w:r w:rsidRPr="007E378E">
        <w:rPr>
          <w:rFonts w:ascii="Times New Roman" w:hAnsi="Times New Roman"/>
          <w:sz w:val="24"/>
          <w:szCs w:val="24"/>
        </w:rPr>
        <w:t>предоставления муниципальной услуги</w:t>
      </w:r>
    </w:p>
    <w:p w:rsidR="007E378E" w:rsidRPr="007E378E" w:rsidRDefault="007E378E" w:rsidP="007E378E">
      <w:pPr>
        <w:pStyle w:val="af"/>
        <w:tabs>
          <w:tab w:val="left" w:pos="1500"/>
        </w:tabs>
        <w:spacing w:before="0" w:after="0" w:line="276" w:lineRule="auto"/>
        <w:ind w:right="0" w:firstLine="709"/>
        <w:jc w:val="right"/>
        <w:rPr>
          <w:b/>
          <w:sz w:val="24"/>
          <w:szCs w:val="24"/>
          <w:lang w:eastAsia="en-US"/>
        </w:rPr>
      </w:pPr>
    </w:p>
    <w:p w:rsidR="007E378E" w:rsidRPr="007E378E" w:rsidRDefault="007E378E" w:rsidP="007E378E">
      <w:pPr>
        <w:tabs>
          <w:tab w:val="left" w:pos="1500"/>
        </w:tabs>
        <w:ind w:firstLine="709"/>
        <w:jc w:val="center"/>
        <w:rPr>
          <w:rFonts w:ascii="Times New Roman" w:hAnsi="Times New Roman" w:cs="Times New Roman"/>
          <w:b/>
          <w:sz w:val="24"/>
          <w:szCs w:val="24"/>
        </w:rPr>
      </w:pPr>
      <w:r w:rsidRPr="007E378E">
        <w:rPr>
          <w:rFonts w:ascii="Times New Roman" w:hAnsi="Times New Roman" w:cs="Times New Roman"/>
          <w:b/>
          <w:sz w:val="24"/>
          <w:szCs w:val="24"/>
        </w:rPr>
        <w:t>БЛАНК МЕЖВЕДОМСТВЕННОГО ЗАПРОСА О ПРЕДОСТАВЛЕНИИ ДОКУМЕНТА</w:t>
      </w:r>
    </w:p>
    <w:p w:rsidR="007E378E" w:rsidRPr="007E378E" w:rsidRDefault="007E378E" w:rsidP="007E378E">
      <w:pPr>
        <w:tabs>
          <w:tab w:val="left" w:pos="1500"/>
        </w:tabs>
        <w:ind w:firstLine="709"/>
        <w:jc w:val="center"/>
        <w:rPr>
          <w:rFonts w:ascii="Times New Roman" w:hAnsi="Times New Roman" w:cs="Times New Roman"/>
          <w:b/>
          <w:sz w:val="24"/>
          <w:szCs w:val="24"/>
        </w:rPr>
      </w:pPr>
    </w:p>
    <w:p w:rsidR="007E378E" w:rsidRPr="007E378E" w:rsidRDefault="007E378E" w:rsidP="007E378E">
      <w:pPr>
        <w:tabs>
          <w:tab w:val="left" w:pos="1500"/>
        </w:tabs>
        <w:ind w:firstLine="709"/>
        <w:rPr>
          <w:rFonts w:ascii="Times New Roman" w:hAnsi="Times New Roman" w:cs="Times New Roman"/>
          <w:b/>
          <w:sz w:val="24"/>
          <w:szCs w:val="24"/>
        </w:rPr>
      </w:pPr>
      <w:r w:rsidRPr="007E378E">
        <w:rPr>
          <w:rFonts w:ascii="Times New Roman" w:hAnsi="Times New Roman" w:cs="Times New Roman"/>
          <w:b/>
          <w:sz w:val="24"/>
          <w:szCs w:val="24"/>
        </w:rPr>
        <w:t xml:space="preserve">Запрос о предоставлении </w:t>
      </w:r>
    </w:p>
    <w:p w:rsidR="007E378E" w:rsidRPr="007E378E" w:rsidRDefault="007E378E" w:rsidP="007E378E">
      <w:pPr>
        <w:tabs>
          <w:tab w:val="left" w:pos="1500"/>
        </w:tabs>
        <w:ind w:firstLine="709"/>
        <w:rPr>
          <w:rFonts w:ascii="Times New Roman" w:hAnsi="Times New Roman" w:cs="Times New Roman"/>
          <w:b/>
          <w:sz w:val="24"/>
          <w:szCs w:val="24"/>
        </w:rPr>
      </w:pPr>
      <w:r w:rsidRPr="007E378E">
        <w:rPr>
          <w:rFonts w:ascii="Times New Roman" w:hAnsi="Times New Roman" w:cs="Times New Roman"/>
          <w:b/>
          <w:sz w:val="24"/>
          <w:szCs w:val="24"/>
        </w:rPr>
        <w:t>информации/сведений/документа</w:t>
      </w:r>
    </w:p>
    <w:p w:rsidR="007E378E" w:rsidRPr="007E378E" w:rsidRDefault="007E378E" w:rsidP="007E378E">
      <w:pPr>
        <w:tabs>
          <w:tab w:val="left" w:pos="1500"/>
        </w:tabs>
        <w:ind w:firstLine="709"/>
        <w:rPr>
          <w:rFonts w:ascii="Times New Roman" w:hAnsi="Times New Roman" w:cs="Times New Roman"/>
          <w:sz w:val="24"/>
          <w:szCs w:val="24"/>
        </w:rPr>
      </w:pPr>
      <w:r w:rsidRPr="007E378E">
        <w:rPr>
          <w:rFonts w:ascii="Times New Roman" w:hAnsi="Times New Roman" w:cs="Times New Roman"/>
          <w:sz w:val="24"/>
          <w:szCs w:val="24"/>
        </w:rPr>
        <w:t>(нужное подчеркнуть)</w:t>
      </w:r>
    </w:p>
    <w:p w:rsidR="007E378E" w:rsidRPr="007E378E" w:rsidRDefault="007E378E" w:rsidP="007E378E">
      <w:pPr>
        <w:tabs>
          <w:tab w:val="left" w:pos="1500"/>
        </w:tabs>
        <w:ind w:firstLine="709"/>
        <w:rPr>
          <w:rFonts w:ascii="Times New Roman" w:hAnsi="Times New Roman" w:cs="Times New Roman"/>
          <w:sz w:val="24"/>
          <w:szCs w:val="24"/>
        </w:rPr>
      </w:pPr>
    </w:p>
    <w:p w:rsidR="007E378E" w:rsidRPr="007E378E" w:rsidRDefault="007E378E" w:rsidP="007E378E">
      <w:pPr>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Уважаемый (ая) __________________________________!</w:t>
      </w:r>
    </w:p>
    <w:p w:rsidR="007E378E" w:rsidRPr="007E378E" w:rsidRDefault="007E378E" w:rsidP="007E378E">
      <w:pPr>
        <w:spacing w:line="240" w:lineRule="auto"/>
        <w:jc w:val="both"/>
        <w:rPr>
          <w:rFonts w:ascii="Times New Roman" w:hAnsi="Times New Roman" w:cs="Times New Roman"/>
          <w:sz w:val="24"/>
          <w:szCs w:val="24"/>
        </w:rPr>
      </w:pPr>
      <w:r w:rsidRPr="007E378E">
        <w:rPr>
          <w:rFonts w:ascii="Times New Roman" w:hAnsi="Times New Roman" w:cs="Times New Roman"/>
          <w:sz w:val="24"/>
          <w:szCs w:val="24"/>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7E378E" w:rsidRPr="007E378E" w:rsidRDefault="007E378E" w:rsidP="007E378E">
      <w:pPr>
        <w:spacing w:line="240" w:lineRule="auto"/>
        <w:rPr>
          <w:rFonts w:ascii="Times New Roman" w:hAnsi="Times New Roman" w:cs="Times New Roman"/>
          <w:sz w:val="24"/>
          <w:szCs w:val="24"/>
        </w:rPr>
      </w:pPr>
      <w:r w:rsidRPr="007E378E">
        <w:rPr>
          <w:rFonts w:ascii="Times New Roman" w:hAnsi="Times New Roman" w:cs="Times New Roman"/>
          <w:sz w:val="24"/>
          <w:szCs w:val="24"/>
        </w:rPr>
        <w:t>в целях предоставления муниципальной услуги ______________________________</w:t>
      </w:r>
    </w:p>
    <w:p w:rsidR="007E378E" w:rsidRPr="007E378E" w:rsidRDefault="007E378E" w:rsidP="007E378E">
      <w:pPr>
        <w:spacing w:line="240" w:lineRule="auto"/>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______________________________________________________________________________________________________________________________________________</w:t>
      </w:r>
    </w:p>
    <w:p w:rsidR="007E378E" w:rsidRPr="007E378E" w:rsidRDefault="007E378E" w:rsidP="007E378E">
      <w:pPr>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(указать наименование услуги и правовое основание запроса)</w:t>
      </w:r>
    </w:p>
    <w:p w:rsidR="007E378E" w:rsidRPr="007E378E" w:rsidRDefault="007E378E" w:rsidP="007E378E">
      <w:pPr>
        <w:spacing w:line="240" w:lineRule="auto"/>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w:t>
      </w:r>
    </w:p>
    <w:p w:rsidR="007E378E" w:rsidRPr="007E378E" w:rsidRDefault="007E378E" w:rsidP="007E378E">
      <w:pPr>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(указать ФИО получателя услуги полностью).</w:t>
      </w:r>
    </w:p>
    <w:p w:rsidR="007E378E" w:rsidRPr="007E378E" w:rsidRDefault="007E378E" w:rsidP="007E378E">
      <w:pPr>
        <w:spacing w:line="240" w:lineRule="auto"/>
        <w:rPr>
          <w:rFonts w:ascii="Times New Roman" w:hAnsi="Times New Roman" w:cs="Times New Roman"/>
          <w:sz w:val="24"/>
          <w:szCs w:val="24"/>
        </w:rPr>
      </w:pPr>
      <w:r w:rsidRPr="007E378E">
        <w:rPr>
          <w:rFonts w:ascii="Times New Roman" w:hAnsi="Times New Roman" w:cs="Times New Roman"/>
          <w:sz w:val="24"/>
          <w:szCs w:val="24"/>
        </w:rPr>
        <w:t>на основании следующих сведений: ______________________________________________________________________________________________________________________________________________</w:t>
      </w:r>
    </w:p>
    <w:p w:rsidR="007E378E" w:rsidRPr="007E378E" w:rsidRDefault="007E378E" w:rsidP="007E378E">
      <w:pPr>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(указать сведения в составе запроса)</w:t>
      </w:r>
    </w:p>
    <w:p w:rsidR="007E378E" w:rsidRPr="007E378E" w:rsidRDefault="007E378E" w:rsidP="007E378E">
      <w:pPr>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 xml:space="preserve">Ответ прошу направить в срок до _______.    </w:t>
      </w:r>
    </w:p>
    <w:p w:rsidR="007E378E" w:rsidRPr="007E378E" w:rsidRDefault="007E378E" w:rsidP="007E378E">
      <w:pPr>
        <w:spacing w:line="240" w:lineRule="auto"/>
        <w:ind w:firstLine="709"/>
        <w:jc w:val="both"/>
        <w:rPr>
          <w:rFonts w:ascii="Times New Roman" w:hAnsi="Times New Roman" w:cs="Times New Roman"/>
          <w:sz w:val="24"/>
          <w:szCs w:val="24"/>
        </w:rPr>
      </w:pPr>
    </w:p>
    <w:p w:rsidR="007E378E" w:rsidRPr="007E378E" w:rsidRDefault="007E378E" w:rsidP="007E378E">
      <w:pPr>
        <w:ind w:firstLine="709"/>
        <w:jc w:val="both"/>
        <w:rPr>
          <w:rFonts w:ascii="Times New Roman" w:hAnsi="Times New Roman" w:cs="Times New Roman"/>
          <w:sz w:val="24"/>
          <w:szCs w:val="24"/>
        </w:rPr>
      </w:pPr>
      <w:r w:rsidRPr="007E378E">
        <w:rPr>
          <w:rFonts w:ascii="Times New Roman" w:hAnsi="Times New Roman" w:cs="Times New Roman"/>
          <w:sz w:val="24"/>
          <w:szCs w:val="24"/>
        </w:rPr>
        <w:t>К запросу прилагаются:</w:t>
      </w:r>
    </w:p>
    <w:p w:rsidR="007E378E" w:rsidRPr="007E378E" w:rsidRDefault="007E378E" w:rsidP="007E378E">
      <w:pPr>
        <w:rPr>
          <w:rFonts w:ascii="Times New Roman" w:hAnsi="Times New Roman" w:cs="Times New Roman"/>
          <w:sz w:val="24"/>
          <w:szCs w:val="24"/>
        </w:rPr>
      </w:pPr>
      <w:r w:rsidRPr="007E378E">
        <w:rPr>
          <w:rFonts w:ascii="Times New Roman" w:hAnsi="Times New Roman" w:cs="Times New Roman"/>
          <w:sz w:val="24"/>
          <w:szCs w:val="24"/>
        </w:rPr>
        <w:t>1. _____________________________________________________________________</w:t>
      </w:r>
    </w:p>
    <w:p w:rsidR="007E378E" w:rsidRPr="007E378E" w:rsidRDefault="007E378E" w:rsidP="007E378E">
      <w:pPr>
        <w:jc w:val="center"/>
        <w:rPr>
          <w:rFonts w:ascii="Times New Roman" w:hAnsi="Times New Roman" w:cs="Times New Roman"/>
          <w:sz w:val="24"/>
          <w:szCs w:val="24"/>
        </w:rPr>
      </w:pPr>
      <w:r w:rsidRPr="007E378E">
        <w:rPr>
          <w:rFonts w:ascii="Times New Roman" w:hAnsi="Times New Roman" w:cs="Times New Roman"/>
          <w:sz w:val="24"/>
          <w:szCs w:val="24"/>
        </w:rPr>
        <w:t>(указать наименование и количество экземпляров документа)</w:t>
      </w:r>
    </w:p>
    <w:p w:rsidR="007E378E" w:rsidRPr="007E378E" w:rsidRDefault="007E378E" w:rsidP="007E378E">
      <w:pPr>
        <w:rPr>
          <w:rFonts w:ascii="Times New Roman" w:hAnsi="Times New Roman" w:cs="Times New Roman"/>
          <w:sz w:val="24"/>
          <w:szCs w:val="24"/>
        </w:rPr>
      </w:pPr>
      <w:r w:rsidRPr="007E378E">
        <w:rPr>
          <w:rFonts w:ascii="Times New Roman" w:hAnsi="Times New Roman" w:cs="Times New Roman"/>
          <w:sz w:val="24"/>
          <w:szCs w:val="24"/>
        </w:rPr>
        <w:t>2. _____________________________________________________________________</w:t>
      </w:r>
    </w:p>
    <w:p w:rsidR="007E378E" w:rsidRPr="007E378E" w:rsidRDefault="007E378E" w:rsidP="007E378E">
      <w:pPr>
        <w:rPr>
          <w:rFonts w:ascii="Times New Roman" w:hAnsi="Times New Roman" w:cs="Times New Roman"/>
          <w:sz w:val="24"/>
          <w:szCs w:val="24"/>
        </w:rPr>
      </w:pPr>
      <w:r w:rsidRPr="007E378E">
        <w:rPr>
          <w:rFonts w:ascii="Times New Roman" w:hAnsi="Times New Roman" w:cs="Times New Roman"/>
          <w:sz w:val="24"/>
          <w:szCs w:val="24"/>
        </w:rPr>
        <w:t>3. _____________________________________________________________</w:t>
      </w:r>
      <w:r w:rsidRPr="007E378E">
        <w:rPr>
          <w:rFonts w:ascii="Times New Roman" w:hAnsi="Times New Roman" w:cs="Times New Roman"/>
          <w:sz w:val="24"/>
          <w:szCs w:val="24"/>
          <w:lang w:val="en-US"/>
        </w:rPr>
        <w:t>_____</w:t>
      </w:r>
      <w:r w:rsidRPr="007E378E">
        <w:rPr>
          <w:rFonts w:ascii="Times New Roman" w:hAnsi="Times New Roman" w:cs="Times New Roman"/>
          <w:sz w:val="24"/>
          <w:szCs w:val="24"/>
        </w:rPr>
        <w:t>___</w:t>
      </w:r>
    </w:p>
    <w:p w:rsidR="007E378E" w:rsidRPr="007E378E" w:rsidRDefault="007E378E" w:rsidP="007E378E">
      <w:pPr>
        <w:ind w:firstLine="709"/>
        <w:jc w:val="both"/>
        <w:rPr>
          <w:rFonts w:ascii="Times New Roman" w:hAnsi="Times New Roman" w:cs="Times New Roman"/>
          <w:sz w:val="24"/>
          <w:szCs w:val="24"/>
        </w:rPr>
      </w:pPr>
    </w:p>
    <w:tbl>
      <w:tblPr>
        <w:tblW w:w="0" w:type="auto"/>
        <w:tblLayout w:type="fixed"/>
        <w:tblLook w:val="01E0"/>
      </w:tblPr>
      <w:tblGrid>
        <w:gridCol w:w="5353"/>
        <w:gridCol w:w="4143"/>
      </w:tblGrid>
      <w:tr w:rsidR="007E378E" w:rsidRPr="007E378E" w:rsidTr="002470EF">
        <w:tc>
          <w:tcPr>
            <w:tcW w:w="5353" w:type="dxa"/>
          </w:tcPr>
          <w:p w:rsidR="007E378E" w:rsidRPr="007E378E" w:rsidRDefault="007E378E" w:rsidP="002470EF">
            <w:pPr>
              <w:ind w:firstLine="709"/>
              <w:rPr>
                <w:rFonts w:ascii="Times New Roman" w:hAnsi="Times New Roman" w:cs="Times New Roman"/>
                <w:sz w:val="24"/>
                <w:szCs w:val="24"/>
              </w:rPr>
            </w:pPr>
            <w:r w:rsidRPr="007E378E">
              <w:rPr>
                <w:rFonts w:ascii="Times New Roman" w:hAnsi="Times New Roman" w:cs="Times New Roman"/>
                <w:sz w:val="24"/>
                <w:szCs w:val="24"/>
                <w:lang w:val="en-US"/>
              </w:rPr>
              <w:t>C</w:t>
            </w:r>
            <w:r w:rsidRPr="007E378E">
              <w:rPr>
                <w:rFonts w:ascii="Times New Roman" w:hAnsi="Times New Roman" w:cs="Times New Roman"/>
                <w:sz w:val="24"/>
                <w:szCs w:val="24"/>
              </w:rPr>
              <w:t xml:space="preserve"> уважением,</w:t>
            </w:r>
          </w:p>
          <w:p w:rsidR="007E378E" w:rsidRPr="007E378E" w:rsidRDefault="007E378E" w:rsidP="002470EF">
            <w:pPr>
              <w:ind w:firstLine="709"/>
              <w:rPr>
                <w:rFonts w:ascii="Times New Roman" w:hAnsi="Times New Roman" w:cs="Times New Roman"/>
                <w:i/>
                <w:sz w:val="24"/>
                <w:szCs w:val="24"/>
              </w:rPr>
            </w:pPr>
            <w:r w:rsidRPr="007E378E">
              <w:rPr>
                <w:rFonts w:ascii="Times New Roman" w:hAnsi="Times New Roman" w:cs="Times New Roman"/>
                <w:i/>
                <w:sz w:val="24"/>
                <w:szCs w:val="24"/>
              </w:rPr>
              <w:lastRenderedPageBreak/>
              <w:t>&lt;должность руководителя ОМСУ&gt;</w:t>
            </w:r>
          </w:p>
          <w:p w:rsidR="007E378E" w:rsidRPr="007E378E" w:rsidRDefault="007E378E" w:rsidP="002470EF">
            <w:pPr>
              <w:ind w:firstLine="709"/>
              <w:rPr>
                <w:rFonts w:ascii="Times New Roman" w:hAnsi="Times New Roman" w:cs="Times New Roman"/>
                <w:sz w:val="24"/>
                <w:szCs w:val="24"/>
              </w:rPr>
            </w:pPr>
            <w:r w:rsidRPr="007E378E">
              <w:rPr>
                <w:rFonts w:ascii="Times New Roman" w:hAnsi="Times New Roman" w:cs="Times New Roman"/>
                <w:sz w:val="24"/>
                <w:szCs w:val="24"/>
              </w:rPr>
              <w:t>(</w:t>
            </w:r>
            <w:r w:rsidRPr="007E378E">
              <w:rPr>
                <w:rFonts w:ascii="Times New Roman" w:hAnsi="Times New Roman" w:cs="Times New Roman"/>
                <w:b/>
                <w:i/>
                <w:sz w:val="24"/>
                <w:szCs w:val="24"/>
              </w:rPr>
              <w:t>Руководитель МФЦ</w:t>
            </w:r>
            <w:r w:rsidRPr="007E378E">
              <w:rPr>
                <w:rFonts w:ascii="Times New Roman" w:hAnsi="Times New Roman" w:cs="Times New Roman"/>
                <w:sz w:val="24"/>
                <w:szCs w:val="24"/>
              </w:rPr>
              <w:t xml:space="preserve">) </w:t>
            </w:r>
          </w:p>
          <w:p w:rsidR="007E378E" w:rsidRPr="007E378E" w:rsidRDefault="007E378E" w:rsidP="002470EF">
            <w:pPr>
              <w:ind w:firstLine="709"/>
              <w:rPr>
                <w:rFonts w:ascii="Times New Roman" w:hAnsi="Times New Roman" w:cs="Times New Roman"/>
                <w:sz w:val="24"/>
                <w:szCs w:val="24"/>
              </w:rPr>
            </w:pPr>
            <w:r w:rsidRPr="007E378E">
              <w:rPr>
                <w:rFonts w:ascii="Times New Roman" w:hAnsi="Times New Roman" w:cs="Times New Roman"/>
                <w:sz w:val="24"/>
                <w:szCs w:val="24"/>
              </w:rPr>
              <w:t>__________________________</w:t>
            </w:r>
          </w:p>
          <w:p w:rsidR="007E378E" w:rsidRPr="007E378E" w:rsidRDefault="007E378E" w:rsidP="002470EF">
            <w:pPr>
              <w:ind w:firstLine="709"/>
              <w:rPr>
                <w:rFonts w:ascii="Times New Roman" w:hAnsi="Times New Roman" w:cs="Times New Roman"/>
                <w:sz w:val="24"/>
                <w:szCs w:val="24"/>
              </w:rPr>
            </w:pPr>
            <w:r w:rsidRPr="007E378E">
              <w:rPr>
                <w:rFonts w:ascii="Times New Roman" w:hAnsi="Times New Roman" w:cs="Times New Roman"/>
                <w:sz w:val="24"/>
                <w:szCs w:val="24"/>
              </w:rPr>
              <w:t xml:space="preserve">(Ф.И.О.)                                         </w:t>
            </w:r>
          </w:p>
        </w:tc>
        <w:tc>
          <w:tcPr>
            <w:tcW w:w="4143" w:type="dxa"/>
          </w:tcPr>
          <w:p w:rsidR="007E378E" w:rsidRPr="007E378E" w:rsidRDefault="007E378E" w:rsidP="002470EF">
            <w:pPr>
              <w:ind w:firstLine="709"/>
              <w:jc w:val="right"/>
              <w:rPr>
                <w:rFonts w:ascii="Times New Roman" w:hAnsi="Times New Roman" w:cs="Times New Roman"/>
                <w:sz w:val="24"/>
                <w:szCs w:val="24"/>
              </w:rPr>
            </w:pPr>
          </w:p>
          <w:p w:rsidR="007E378E" w:rsidRPr="007E378E" w:rsidRDefault="007E378E" w:rsidP="002470EF">
            <w:pPr>
              <w:ind w:firstLine="709"/>
              <w:jc w:val="right"/>
              <w:rPr>
                <w:rFonts w:ascii="Times New Roman" w:hAnsi="Times New Roman" w:cs="Times New Roman"/>
                <w:sz w:val="24"/>
                <w:szCs w:val="24"/>
              </w:rPr>
            </w:pPr>
          </w:p>
          <w:p w:rsidR="007E378E" w:rsidRPr="007E378E" w:rsidRDefault="007E378E" w:rsidP="002470EF">
            <w:pPr>
              <w:ind w:firstLine="709"/>
              <w:jc w:val="right"/>
              <w:rPr>
                <w:rFonts w:ascii="Times New Roman" w:hAnsi="Times New Roman" w:cs="Times New Roman"/>
                <w:sz w:val="24"/>
                <w:szCs w:val="24"/>
              </w:rPr>
            </w:pPr>
          </w:p>
          <w:p w:rsidR="007E378E" w:rsidRPr="007E378E" w:rsidRDefault="007E378E" w:rsidP="002470EF">
            <w:pPr>
              <w:ind w:firstLine="709"/>
              <w:jc w:val="center"/>
              <w:rPr>
                <w:rFonts w:ascii="Times New Roman" w:hAnsi="Times New Roman" w:cs="Times New Roman"/>
                <w:sz w:val="24"/>
                <w:szCs w:val="24"/>
              </w:rPr>
            </w:pPr>
            <w:r w:rsidRPr="007E378E">
              <w:rPr>
                <w:rFonts w:ascii="Times New Roman" w:hAnsi="Times New Roman" w:cs="Times New Roman"/>
                <w:sz w:val="24"/>
                <w:szCs w:val="24"/>
              </w:rPr>
              <w:t>________________________ (подпись)</w:t>
            </w:r>
          </w:p>
          <w:p w:rsidR="007E378E" w:rsidRPr="007E378E" w:rsidRDefault="007E378E" w:rsidP="002470EF">
            <w:pPr>
              <w:ind w:firstLine="709"/>
              <w:jc w:val="right"/>
              <w:rPr>
                <w:rFonts w:ascii="Times New Roman" w:hAnsi="Times New Roman" w:cs="Times New Roman"/>
                <w:sz w:val="24"/>
                <w:szCs w:val="24"/>
              </w:rPr>
            </w:pPr>
          </w:p>
        </w:tc>
      </w:tr>
    </w:tbl>
    <w:p w:rsidR="007E378E" w:rsidRPr="007E378E" w:rsidRDefault="007E378E" w:rsidP="007E378E">
      <w:pPr>
        <w:ind w:firstLine="709"/>
        <w:jc w:val="both"/>
        <w:rPr>
          <w:rFonts w:ascii="Times New Roman" w:hAnsi="Times New Roman" w:cs="Times New Roman"/>
          <w:sz w:val="24"/>
          <w:szCs w:val="24"/>
        </w:rPr>
      </w:pPr>
      <w:r w:rsidRPr="007E378E">
        <w:rPr>
          <w:rFonts w:ascii="Times New Roman" w:hAnsi="Times New Roman" w:cs="Times New Roman"/>
          <w:sz w:val="24"/>
          <w:szCs w:val="24"/>
        </w:rPr>
        <w:lastRenderedPageBreak/>
        <w:t>исп. _____________________________</w:t>
      </w:r>
    </w:p>
    <w:p w:rsidR="007E378E" w:rsidRPr="007E378E" w:rsidRDefault="007E378E" w:rsidP="007E378E">
      <w:pPr>
        <w:ind w:firstLine="709"/>
        <w:rPr>
          <w:rFonts w:ascii="Times New Roman" w:hAnsi="Times New Roman" w:cs="Times New Roman"/>
          <w:sz w:val="24"/>
          <w:szCs w:val="24"/>
        </w:rPr>
      </w:pPr>
      <w:r w:rsidRPr="007E378E">
        <w:rPr>
          <w:rFonts w:ascii="Times New Roman" w:hAnsi="Times New Roman" w:cs="Times New Roman"/>
          <w:sz w:val="24"/>
          <w:szCs w:val="24"/>
        </w:rPr>
        <w:t>тел. _____________________________</w:t>
      </w:r>
    </w:p>
    <w:p w:rsidR="007E378E" w:rsidRPr="007E378E" w:rsidRDefault="007E378E" w:rsidP="007E378E">
      <w:pPr>
        <w:ind w:firstLine="709"/>
        <w:jc w:val="right"/>
        <w:rPr>
          <w:rFonts w:ascii="Times New Roman" w:hAnsi="Times New Roman" w:cs="Times New Roman"/>
          <w:sz w:val="24"/>
          <w:szCs w:val="24"/>
        </w:rPr>
      </w:pPr>
      <w:r w:rsidRPr="007E378E">
        <w:rPr>
          <w:rFonts w:ascii="Times New Roman" w:hAnsi="Times New Roman" w:cs="Times New Roman"/>
          <w:sz w:val="24"/>
          <w:szCs w:val="24"/>
        </w:rPr>
        <w:br w:type="page"/>
      </w:r>
      <w:r w:rsidRPr="007E378E">
        <w:rPr>
          <w:rFonts w:ascii="Times New Roman" w:hAnsi="Times New Roman" w:cs="Times New Roman"/>
          <w:sz w:val="24"/>
          <w:szCs w:val="24"/>
        </w:rPr>
        <w:lastRenderedPageBreak/>
        <w:t xml:space="preserve"> Приложение 5</w:t>
      </w:r>
    </w:p>
    <w:p w:rsidR="007E378E" w:rsidRPr="007E378E" w:rsidRDefault="007E378E" w:rsidP="007E378E">
      <w:pPr>
        <w:ind w:firstLine="709"/>
        <w:jc w:val="right"/>
        <w:rPr>
          <w:rFonts w:ascii="Times New Roman" w:hAnsi="Times New Roman" w:cs="Times New Roman"/>
          <w:sz w:val="24"/>
          <w:szCs w:val="24"/>
        </w:rPr>
      </w:pPr>
      <w:r w:rsidRPr="007E378E">
        <w:rPr>
          <w:rFonts w:ascii="Times New Roman" w:hAnsi="Times New Roman" w:cs="Times New Roman"/>
          <w:sz w:val="24"/>
          <w:szCs w:val="24"/>
        </w:rPr>
        <w:t>к административному регламенту</w:t>
      </w:r>
    </w:p>
    <w:p w:rsidR="007E378E" w:rsidRPr="007E378E" w:rsidRDefault="007E378E" w:rsidP="007E378E">
      <w:pPr>
        <w:ind w:firstLine="709"/>
        <w:jc w:val="right"/>
        <w:rPr>
          <w:rFonts w:ascii="Times New Roman" w:hAnsi="Times New Roman" w:cs="Times New Roman"/>
          <w:sz w:val="24"/>
          <w:szCs w:val="24"/>
        </w:rPr>
      </w:pPr>
      <w:r w:rsidRPr="007E378E">
        <w:rPr>
          <w:rFonts w:ascii="Times New Roman" w:hAnsi="Times New Roman" w:cs="Times New Roman"/>
          <w:sz w:val="24"/>
          <w:szCs w:val="24"/>
        </w:rPr>
        <w:t>предоставления муниципальной услуги</w:t>
      </w:r>
    </w:p>
    <w:p w:rsidR="007E378E" w:rsidRPr="007E378E" w:rsidRDefault="007E378E" w:rsidP="007E378E">
      <w:pPr>
        <w:ind w:firstLine="709"/>
        <w:jc w:val="right"/>
        <w:rPr>
          <w:rFonts w:ascii="Times New Roman" w:hAnsi="Times New Roman" w:cs="Times New Roman"/>
          <w:sz w:val="24"/>
          <w:szCs w:val="24"/>
        </w:rPr>
      </w:pPr>
    </w:p>
    <w:p w:rsidR="007E378E" w:rsidRPr="007E378E" w:rsidRDefault="007E378E" w:rsidP="007E378E">
      <w:pPr>
        <w:shd w:val="clear" w:color="auto" w:fill="FFFFFF"/>
        <w:spacing w:line="360" w:lineRule="auto"/>
        <w:ind w:firstLine="709"/>
        <w:jc w:val="center"/>
        <w:rPr>
          <w:rFonts w:ascii="Times New Roman" w:hAnsi="Times New Roman" w:cs="Times New Roman"/>
          <w:b/>
          <w:sz w:val="24"/>
          <w:szCs w:val="24"/>
        </w:rPr>
      </w:pPr>
      <w:r w:rsidRPr="007E378E">
        <w:rPr>
          <w:rFonts w:ascii="Times New Roman" w:hAnsi="Times New Roman" w:cs="Times New Roman"/>
          <w:b/>
          <w:sz w:val="24"/>
          <w:szCs w:val="24"/>
        </w:rPr>
        <w:t>Расписка</w:t>
      </w:r>
    </w:p>
    <w:p w:rsidR="007E378E" w:rsidRPr="007E378E" w:rsidRDefault="007E378E" w:rsidP="007E378E">
      <w:pPr>
        <w:shd w:val="clear" w:color="auto" w:fill="FFFFFF"/>
        <w:spacing w:line="36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о приеме документов</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i/>
          <w:sz w:val="24"/>
          <w:szCs w:val="24"/>
        </w:rPr>
        <w:t>&lt;Наименование органа местного самоуправления, предоставляющего муниципальную услугу&gt;</w:t>
      </w:r>
      <w:r w:rsidRPr="007E378E">
        <w:rPr>
          <w:rFonts w:ascii="Times New Roman" w:hAnsi="Times New Roman" w:cs="Times New Roman"/>
          <w:sz w:val="24"/>
          <w:szCs w:val="24"/>
        </w:rPr>
        <w:t xml:space="preserve"> (</w:t>
      </w:r>
      <w:r w:rsidRPr="007E378E">
        <w:rPr>
          <w:rFonts w:ascii="Times New Roman" w:hAnsi="Times New Roman" w:cs="Times New Roman"/>
          <w:b/>
          <w:i/>
          <w:sz w:val="24"/>
          <w:szCs w:val="24"/>
        </w:rPr>
        <w:t>&lt;организационно-правовая форма многофункционального центра предоставления государственных и муниципальных услуг&gt;</w:t>
      </w:r>
      <w:r w:rsidRPr="007E378E">
        <w:rPr>
          <w:rFonts w:ascii="Times New Roman" w:hAnsi="Times New Roman" w:cs="Times New Roman"/>
          <w:sz w:val="24"/>
          <w:szCs w:val="24"/>
        </w:rPr>
        <w:t>) &lt;</w:t>
      </w:r>
      <w:r w:rsidRPr="007E378E">
        <w:rPr>
          <w:rFonts w:ascii="Times New Roman" w:hAnsi="Times New Roman" w:cs="Times New Roman"/>
          <w:i/>
          <w:sz w:val="24"/>
          <w:szCs w:val="24"/>
        </w:rPr>
        <w:t>наименование муниципального образования Амурской области</w:t>
      </w:r>
      <w:r w:rsidRPr="007E378E">
        <w:rPr>
          <w:rFonts w:ascii="Times New Roman" w:hAnsi="Times New Roman" w:cs="Times New Roman"/>
          <w:sz w:val="24"/>
          <w:szCs w:val="24"/>
        </w:rPr>
        <w:t>&gt;, в лице ________________________________________________________</w:t>
      </w:r>
    </w:p>
    <w:p w:rsidR="007E378E" w:rsidRPr="007E378E" w:rsidRDefault="007E378E" w:rsidP="007E378E">
      <w:pPr>
        <w:shd w:val="clear" w:color="auto" w:fill="FFFFFF"/>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(должность, ФИО)</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уведомляет о приеме документов</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 xml:space="preserve">_________________________________________________________, </w:t>
      </w:r>
    </w:p>
    <w:p w:rsidR="007E378E" w:rsidRPr="007E378E" w:rsidRDefault="007E378E" w:rsidP="007E378E">
      <w:pPr>
        <w:shd w:val="clear" w:color="auto" w:fill="FFFFFF"/>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(ФИО заявителя)</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представившего пакет документов для получения муниципальной услуги «Выдача разрешения на строительство» (номер (идентификатор) в реестре муниципальных услуг: 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7E378E" w:rsidRPr="007E378E" w:rsidTr="002470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rPr>
                <w:rFonts w:ascii="Times New Roman" w:hAnsi="Times New Roman" w:cs="Times New Roman"/>
                <w:sz w:val="24"/>
                <w:szCs w:val="24"/>
              </w:rPr>
            </w:pPr>
            <w:r w:rsidRPr="007E378E">
              <w:rPr>
                <w:rFonts w:ascii="Times New Roman" w:hAnsi="Times New Roman" w:cs="Times New Roman"/>
                <w:sz w:val="24"/>
                <w:szCs w:val="24"/>
              </w:rPr>
              <w:t>№</w:t>
            </w:r>
          </w:p>
        </w:tc>
        <w:tc>
          <w:tcPr>
            <w:tcW w:w="4331"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r w:rsidRPr="007E378E">
              <w:rPr>
                <w:rFonts w:ascii="Times New Roman" w:hAnsi="Times New Roman" w:cs="Times New Roman"/>
                <w:sz w:val="24"/>
                <w:szCs w:val="24"/>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ind w:firstLine="709"/>
              <w:rPr>
                <w:rFonts w:ascii="Times New Roman" w:hAnsi="Times New Roman" w:cs="Times New Roman"/>
                <w:sz w:val="24"/>
                <w:szCs w:val="24"/>
                <w:lang w:val="en-US"/>
              </w:rPr>
            </w:pPr>
            <w:r w:rsidRPr="007E378E">
              <w:rPr>
                <w:rFonts w:ascii="Times New Roman" w:hAnsi="Times New Roman" w:cs="Times New Roman"/>
                <w:sz w:val="24"/>
                <w:szCs w:val="24"/>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r w:rsidRPr="007E378E">
              <w:rPr>
                <w:rFonts w:ascii="Times New Roman" w:hAnsi="Times New Roman" w:cs="Times New Roman"/>
                <w:sz w:val="24"/>
                <w:szCs w:val="24"/>
              </w:rPr>
              <w:t>Количество листов</w:t>
            </w:r>
          </w:p>
        </w:tc>
      </w:tr>
      <w:tr w:rsidR="007E378E" w:rsidRPr="007E378E" w:rsidTr="002470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rPr>
                <w:rFonts w:ascii="Times New Roman" w:hAnsi="Times New Roman" w:cs="Times New Roman"/>
                <w:sz w:val="24"/>
                <w:szCs w:val="24"/>
              </w:rPr>
            </w:pPr>
            <w:r w:rsidRPr="007E378E">
              <w:rPr>
                <w:rFonts w:ascii="Times New Roman" w:hAnsi="Times New Roman" w:cs="Times New Roman"/>
                <w:sz w:val="24"/>
                <w:szCs w:val="24"/>
              </w:rPr>
              <w:t>1</w:t>
            </w:r>
          </w:p>
        </w:tc>
        <w:tc>
          <w:tcPr>
            <w:tcW w:w="4331"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r w:rsidRPr="007E378E">
              <w:rPr>
                <w:rFonts w:ascii="Times New Roman" w:hAnsi="Times New Roman" w:cs="Times New Roman"/>
                <w:sz w:val="24"/>
                <w:szCs w:val="24"/>
              </w:rPr>
              <w:t>Заявление</w:t>
            </w:r>
          </w:p>
        </w:tc>
        <w:tc>
          <w:tcPr>
            <w:tcW w:w="2268"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r>
      <w:tr w:rsidR="007E378E" w:rsidRPr="007E378E" w:rsidTr="002470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rPr>
                <w:rFonts w:ascii="Times New Roman" w:hAnsi="Times New Roman" w:cs="Times New Roman"/>
                <w:sz w:val="24"/>
                <w:szCs w:val="24"/>
              </w:rPr>
            </w:pPr>
            <w:r w:rsidRPr="007E378E">
              <w:rPr>
                <w:rFonts w:ascii="Times New Roman" w:hAnsi="Times New Roman" w:cs="Times New Roman"/>
                <w:sz w:val="24"/>
                <w:szCs w:val="24"/>
              </w:rPr>
              <w:t>2</w:t>
            </w:r>
          </w:p>
        </w:tc>
        <w:tc>
          <w:tcPr>
            <w:tcW w:w="4331"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r>
      <w:tr w:rsidR="007E378E" w:rsidRPr="007E378E" w:rsidTr="002470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rPr>
                <w:rFonts w:ascii="Times New Roman" w:hAnsi="Times New Roman" w:cs="Times New Roman"/>
                <w:sz w:val="24"/>
                <w:szCs w:val="24"/>
              </w:rPr>
            </w:pPr>
            <w:r w:rsidRPr="007E378E">
              <w:rPr>
                <w:rFonts w:ascii="Times New Roman" w:hAnsi="Times New Roman" w:cs="Times New Roman"/>
                <w:sz w:val="24"/>
                <w:szCs w:val="24"/>
              </w:rPr>
              <w:t>3</w:t>
            </w:r>
          </w:p>
        </w:tc>
        <w:tc>
          <w:tcPr>
            <w:tcW w:w="4331"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r>
      <w:tr w:rsidR="007E378E" w:rsidRPr="007E378E" w:rsidTr="002470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rPr>
                <w:rFonts w:ascii="Times New Roman" w:hAnsi="Times New Roman" w:cs="Times New Roman"/>
                <w:sz w:val="24"/>
                <w:szCs w:val="24"/>
              </w:rPr>
            </w:pPr>
            <w:r w:rsidRPr="007E378E">
              <w:rPr>
                <w:rFonts w:ascii="Times New Roman" w:hAnsi="Times New Roman" w:cs="Times New Roman"/>
                <w:sz w:val="24"/>
                <w:szCs w:val="24"/>
              </w:rPr>
              <w:t>…</w:t>
            </w:r>
          </w:p>
        </w:tc>
        <w:tc>
          <w:tcPr>
            <w:tcW w:w="4331"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r>
    </w:tbl>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Документы, которые будут получены по межведомственным запросам:</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Персональный логин и пароль заявителя на официальном сайте</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Логин: __________________________________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Пароль: 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lastRenderedPageBreak/>
        <w:t>Официальный сайт: ________________________</w:t>
      </w:r>
    </w:p>
    <w:p w:rsidR="007E378E" w:rsidRDefault="007E378E" w:rsidP="007E378E">
      <w:pPr>
        <w:shd w:val="clear" w:color="auto" w:fill="FFFFFF"/>
        <w:spacing w:line="240" w:lineRule="auto"/>
        <w:ind w:firstLine="709"/>
        <w:jc w:val="both"/>
        <w:rPr>
          <w:rFonts w:ascii="Times New Roman" w:hAnsi="Times New Roman" w:cs="Times New Roman"/>
          <w:b/>
          <w:i/>
          <w:sz w:val="24"/>
          <w:szCs w:val="24"/>
        </w:rPr>
      </w:pPr>
      <w:r w:rsidRPr="007E378E">
        <w:rPr>
          <w:rFonts w:ascii="Times New Roman" w:hAnsi="Times New Roman" w:cs="Times New Roman"/>
          <w:sz w:val="24"/>
          <w:szCs w:val="24"/>
        </w:rPr>
        <w:t xml:space="preserve">Максимальный срок предоставления муниципальной услуги составляет </w:t>
      </w:r>
      <w:r>
        <w:rPr>
          <w:rFonts w:ascii="Times New Roman" w:hAnsi="Times New Roman" w:cs="Times New Roman"/>
          <w:sz w:val="24"/>
          <w:szCs w:val="24"/>
        </w:rPr>
        <w:t>7</w:t>
      </w:r>
      <w:r w:rsidRPr="007E378E">
        <w:rPr>
          <w:rFonts w:ascii="Times New Roman" w:hAnsi="Times New Roman" w:cs="Times New Roman"/>
          <w:sz w:val="24"/>
          <w:szCs w:val="24"/>
        </w:rPr>
        <w:t xml:space="preserve"> рабочих дней со дня регистрации заявления в ОМСУ </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Телефон для справок, по которому можно уточнить ход рассмотрения заявления: ___________________________________.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Индивидуальный порядковый номер записи в электронном журнале регистрации: ___________________________________________________.</w:t>
      </w:r>
    </w:p>
    <w:p w:rsidR="007E378E" w:rsidRPr="007E378E" w:rsidRDefault="007E378E" w:rsidP="007E378E">
      <w:pPr>
        <w:shd w:val="clear" w:color="auto" w:fill="FFFFFF"/>
        <w:spacing w:line="240" w:lineRule="auto"/>
        <w:ind w:firstLine="709"/>
        <w:jc w:val="right"/>
        <w:rPr>
          <w:rFonts w:ascii="Times New Roman" w:hAnsi="Times New Roman" w:cs="Times New Roman"/>
          <w:sz w:val="24"/>
          <w:szCs w:val="24"/>
        </w:rPr>
      </w:pPr>
      <w:r w:rsidRPr="007E378E">
        <w:rPr>
          <w:rFonts w:ascii="Times New Roman" w:hAnsi="Times New Roman" w:cs="Times New Roman"/>
          <w:sz w:val="24"/>
          <w:szCs w:val="24"/>
        </w:rPr>
        <w:t>«_____» _____________ _______ г.</w:t>
      </w:r>
    </w:p>
    <w:p w:rsidR="007E378E" w:rsidRPr="007E378E" w:rsidRDefault="007E378E" w:rsidP="007E378E">
      <w:pPr>
        <w:pStyle w:val="ConsPlusNormal"/>
        <w:ind w:firstLine="540"/>
        <w:jc w:val="both"/>
        <w:rPr>
          <w:rFonts w:ascii="Times New Roman" w:hAnsi="Times New Roman"/>
          <w:sz w:val="24"/>
          <w:szCs w:val="24"/>
        </w:rPr>
      </w:pPr>
      <w:r w:rsidRPr="007E378E">
        <w:rPr>
          <w:rFonts w:ascii="Times New Roman" w:hAnsi="Times New Roman"/>
          <w:sz w:val="24"/>
          <w:szCs w:val="24"/>
        </w:rPr>
        <w:t>__________________ / ________________________</w:t>
      </w:r>
    </w:p>
    <w:sectPr w:rsidR="007E378E" w:rsidRPr="007E378E" w:rsidSect="007565CB">
      <w:pgSz w:w="11906" w:h="16838"/>
      <w:pgMar w:top="709" w:right="566"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7F4" w:rsidRDefault="00A347F4" w:rsidP="00AD2DDB">
      <w:pPr>
        <w:spacing w:after="0" w:line="240" w:lineRule="auto"/>
      </w:pPr>
      <w:r>
        <w:separator/>
      </w:r>
    </w:p>
  </w:endnote>
  <w:endnote w:type="continuationSeparator" w:id="1">
    <w:p w:rsidR="00A347F4" w:rsidRDefault="00A347F4" w:rsidP="00AD2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7F4" w:rsidRDefault="00A347F4" w:rsidP="00AD2DDB">
      <w:pPr>
        <w:spacing w:after="0" w:line="240" w:lineRule="auto"/>
      </w:pPr>
      <w:r>
        <w:separator/>
      </w:r>
    </w:p>
  </w:footnote>
  <w:footnote w:type="continuationSeparator" w:id="1">
    <w:p w:rsidR="00A347F4" w:rsidRDefault="00A347F4" w:rsidP="00AD2D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B9B3DB2"/>
    <w:multiLevelType w:val="hybridMultilevel"/>
    <w:tmpl w:val="76BC7F66"/>
    <w:lvl w:ilvl="0" w:tplc="94F2B44C">
      <w:start w:val="1"/>
      <w:numFmt w:val="decimal"/>
      <w:lvlText w:val="%1."/>
      <w:lvlJc w:val="left"/>
      <w:pPr>
        <w:ind w:left="1211" w:hanging="360"/>
      </w:pPr>
      <w:rPr>
        <w:rFonts w:eastAsia="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64B60"/>
    <w:rsid w:val="00003581"/>
    <w:rsid w:val="00016992"/>
    <w:rsid w:val="00024DE7"/>
    <w:rsid w:val="0004409D"/>
    <w:rsid w:val="00075CAD"/>
    <w:rsid w:val="000D5A6C"/>
    <w:rsid w:val="0011214E"/>
    <w:rsid w:val="00155385"/>
    <w:rsid w:val="00164D4C"/>
    <w:rsid w:val="001B5187"/>
    <w:rsid w:val="001C121F"/>
    <w:rsid w:val="001F07C5"/>
    <w:rsid w:val="002209FF"/>
    <w:rsid w:val="002470EF"/>
    <w:rsid w:val="00273841"/>
    <w:rsid w:val="002907AE"/>
    <w:rsid w:val="002B6DD9"/>
    <w:rsid w:val="002C5D79"/>
    <w:rsid w:val="002E5DAA"/>
    <w:rsid w:val="00303CF1"/>
    <w:rsid w:val="00321078"/>
    <w:rsid w:val="00337A53"/>
    <w:rsid w:val="00357092"/>
    <w:rsid w:val="00392051"/>
    <w:rsid w:val="00394677"/>
    <w:rsid w:val="003C25B2"/>
    <w:rsid w:val="003C418F"/>
    <w:rsid w:val="003F608D"/>
    <w:rsid w:val="004139D7"/>
    <w:rsid w:val="0043587A"/>
    <w:rsid w:val="00455507"/>
    <w:rsid w:val="00465244"/>
    <w:rsid w:val="004D5794"/>
    <w:rsid w:val="00527C3B"/>
    <w:rsid w:val="005534E8"/>
    <w:rsid w:val="00565FC7"/>
    <w:rsid w:val="00571A2D"/>
    <w:rsid w:val="00577278"/>
    <w:rsid w:val="0059682B"/>
    <w:rsid w:val="005F22BD"/>
    <w:rsid w:val="006144C8"/>
    <w:rsid w:val="00636E68"/>
    <w:rsid w:val="00646BF7"/>
    <w:rsid w:val="00664B60"/>
    <w:rsid w:val="00664F5D"/>
    <w:rsid w:val="00703A74"/>
    <w:rsid w:val="007076B8"/>
    <w:rsid w:val="007105D8"/>
    <w:rsid w:val="00735FAB"/>
    <w:rsid w:val="007565CB"/>
    <w:rsid w:val="007B5C52"/>
    <w:rsid w:val="007C1BE2"/>
    <w:rsid w:val="007E378E"/>
    <w:rsid w:val="00801CAC"/>
    <w:rsid w:val="00832049"/>
    <w:rsid w:val="00837503"/>
    <w:rsid w:val="008B08AE"/>
    <w:rsid w:val="008C7139"/>
    <w:rsid w:val="008D760D"/>
    <w:rsid w:val="009064C2"/>
    <w:rsid w:val="00910C9C"/>
    <w:rsid w:val="00932A66"/>
    <w:rsid w:val="00966BC7"/>
    <w:rsid w:val="00993FC0"/>
    <w:rsid w:val="00A039BF"/>
    <w:rsid w:val="00A347F4"/>
    <w:rsid w:val="00A405F0"/>
    <w:rsid w:val="00A534C3"/>
    <w:rsid w:val="00A62A77"/>
    <w:rsid w:val="00AB593C"/>
    <w:rsid w:val="00AD1823"/>
    <w:rsid w:val="00AD2DDB"/>
    <w:rsid w:val="00AE4E04"/>
    <w:rsid w:val="00B06C50"/>
    <w:rsid w:val="00B324CA"/>
    <w:rsid w:val="00B34E74"/>
    <w:rsid w:val="00B80D6E"/>
    <w:rsid w:val="00B963C3"/>
    <w:rsid w:val="00BB76E3"/>
    <w:rsid w:val="00BC21DC"/>
    <w:rsid w:val="00C55532"/>
    <w:rsid w:val="00CA0CDF"/>
    <w:rsid w:val="00CB3283"/>
    <w:rsid w:val="00DA5AD2"/>
    <w:rsid w:val="00DE4239"/>
    <w:rsid w:val="00DF06A7"/>
    <w:rsid w:val="00DF4971"/>
    <w:rsid w:val="00E105B0"/>
    <w:rsid w:val="00E66E60"/>
    <w:rsid w:val="00E71973"/>
    <w:rsid w:val="00E77429"/>
    <w:rsid w:val="00EA091A"/>
    <w:rsid w:val="00EB7E29"/>
    <w:rsid w:val="00F12015"/>
    <w:rsid w:val="00F12252"/>
    <w:rsid w:val="00FC4673"/>
    <w:rsid w:val="00FD69BD"/>
    <w:rsid w:val="00FE4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3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21078"/>
    <w:pPr>
      <w:autoSpaceDE w:val="0"/>
      <w:autoSpaceDN w:val="0"/>
      <w:adjustRightInd w:val="0"/>
    </w:pPr>
    <w:rPr>
      <w:rFonts w:ascii="Arial" w:hAnsi="Arial"/>
      <w:sz w:val="22"/>
      <w:szCs w:val="22"/>
      <w:lang w:eastAsia="en-US"/>
    </w:rPr>
  </w:style>
  <w:style w:type="paragraph" w:customStyle="1" w:styleId="ConsPlusNonformat">
    <w:name w:val="ConsPlusNonformat"/>
    <w:uiPriority w:val="99"/>
    <w:rsid w:val="0032107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321078"/>
    <w:pPr>
      <w:autoSpaceDE w:val="0"/>
      <w:autoSpaceDN w:val="0"/>
      <w:adjustRightInd w:val="0"/>
    </w:pPr>
    <w:rPr>
      <w:rFonts w:ascii="Arial" w:hAnsi="Arial" w:cs="Arial"/>
      <w:b/>
      <w:bCs/>
      <w:lang w:eastAsia="en-US"/>
    </w:rPr>
  </w:style>
  <w:style w:type="paragraph" w:customStyle="1" w:styleId="ConsPlusTitlePage">
    <w:name w:val="ConsPlusTitlePage"/>
    <w:uiPriority w:val="99"/>
    <w:rsid w:val="00321078"/>
    <w:pPr>
      <w:autoSpaceDE w:val="0"/>
      <w:autoSpaceDN w:val="0"/>
      <w:adjustRightInd w:val="0"/>
    </w:pPr>
    <w:rPr>
      <w:rFonts w:ascii="Tahoma" w:hAnsi="Tahoma" w:cs="Tahoma"/>
      <w:lang w:eastAsia="en-US"/>
    </w:rPr>
  </w:style>
  <w:style w:type="paragraph" w:styleId="a3">
    <w:name w:val="Body Text"/>
    <w:basedOn w:val="a"/>
    <w:link w:val="a4"/>
    <w:uiPriority w:val="99"/>
    <w:semiHidden/>
    <w:rsid w:val="007565CB"/>
    <w:pPr>
      <w:spacing w:after="120"/>
    </w:pPr>
    <w:rPr>
      <w:lang w:eastAsia="ru-RU"/>
    </w:rPr>
  </w:style>
  <w:style w:type="character" w:customStyle="1" w:styleId="a4">
    <w:name w:val="Основной текст Знак"/>
    <w:basedOn w:val="a0"/>
    <w:link w:val="a3"/>
    <w:uiPriority w:val="99"/>
    <w:semiHidden/>
    <w:locked/>
    <w:rsid w:val="007565CB"/>
    <w:rPr>
      <w:rFonts w:ascii="Calibri" w:hAnsi="Calibri" w:cs="Calibri"/>
      <w:lang w:eastAsia="ru-RU"/>
    </w:rPr>
  </w:style>
  <w:style w:type="character" w:styleId="a5">
    <w:name w:val="Strong"/>
    <w:basedOn w:val="a0"/>
    <w:uiPriority w:val="99"/>
    <w:qFormat/>
    <w:rsid w:val="007565CB"/>
    <w:rPr>
      <w:b/>
      <w:bCs/>
    </w:rPr>
  </w:style>
  <w:style w:type="paragraph" w:styleId="a6">
    <w:name w:val="Normal (Web)"/>
    <w:aliases w:val="Обычный (веб) Знак1,Обычный (веб) Знак Знак"/>
    <w:basedOn w:val="a"/>
    <w:link w:val="a7"/>
    <w:uiPriority w:val="99"/>
    <w:rsid w:val="002E5DAA"/>
    <w:pPr>
      <w:spacing w:before="100" w:beforeAutospacing="1" w:after="100" w:afterAutospacing="1" w:line="360" w:lineRule="auto"/>
      <w:jc w:val="both"/>
    </w:pPr>
    <w:rPr>
      <w:rFonts w:ascii="Times New Roman" w:eastAsia="SimSun" w:hAnsi="Times New Roman" w:cs="Times New Roman"/>
      <w:sz w:val="20"/>
      <w:szCs w:val="20"/>
      <w:lang w:eastAsia="ru-RU"/>
    </w:rPr>
  </w:style>
  <w:style w:type="character" w:customStyle="1" w:styleId="a7">
    <w:name w:val="Обычный (веб) Знак"/>
    <w:aliases w:val="Обычный (веб) Знак1 Знак,Обычный (веб) Знак Знак Знак"/>
    <w:link w:val="a6"/>
    <w:uiPriority w:val="99"/>
    <w:locked/>
    <w:rsid w:val="002E5DAA"/>
    <w:rPr>
      <w:rFonts w:ascii="Times New Roman" w:eastAsia="SimSun" w:hAnsi="Times New Roman" w:cs="Times New Roman"/>
      <w:sz w:val="20"/>
      <w:szCs w:val="20"/>
      <w:lang w:eastAsia="ru-RU"/>
    </w:rPr>
  </w:style>
  <w:style w:type="character" w:customStyle="1" w:styleId="ConsPlusNormal0">
    <w:name w:val="ConsPlusNormal Знак"/>
    <w:link w:val="ConsPlusNormal"/>
    <w:locked/>
    <w:rsid w:val="002E5DAA"/>
    <w:rPr>
      <w:rFonts w:ascii="Arial" w:hAnsi="Arial"/>
      <w:sz w:val="22"/>
      <w:szCs w:val="22"/>
      <w:lang w:val="ru-RU" w:eastAsia="en-US" w:bidi="ar-SA"/>
    </w:rPr>
  </w:style>
  <w:style w:type="character" w:customStyle="1" w:styleId="apple-converted-space">
    <w:name w:val="apple-converted-space"/>
    <w:basedOn w:val="a0"/>
    <w:rsid w:val="002E5DAA"/>
  </w:style>
  <w:style w:type="character" w:styleId="a8">
    <w:name w:val="Hyperlink"/>
    <w:rsid w:val="00AD2DDB"/>
    <w:rPr>
      <w:rFonts w:cs="Times New Roman"/>
      <w:color w:val="0000FF"/>
      <w:u w:val="single"/>
    </w:rPr>
  </w:style>
  <w:style w:type="paragraph" w:customStyle="1" w:styleId="1">
    <w:name w:val="Абзац списка1"/>
    <w:basedOn w:val="a"/>
    <w:rsid w:val="00AD2DDB"/>
    <w:pPr>
      <w:spacing w:after="0" w:line="360" w:lineRule="auto"/>
      <w:ind w:firstLine="709"/>
      <w:jc w:val="both"/>
    </w:pPr>
    <w:rPr>
      <w:rFonts w:ascii="Times New Roman" w:hAnsi="Times New Roman" w:cs="Times New Roman"/>
      <w:sz w:val="26"/>
      <w:szCs w:val="26"/>
      <w:lang w:eastAsia="ru-RU"/>
    </w:rPr>
  </w:style>
  <w:style w:type="character" w:customStyle="1" w:styleId="a9">
    <w:name w:val="Гипертекстовая ссылка"/>
    <w:uiPriority w:val="99"/>
    <w:rsid w:val="00AD2DDB"/>
    <w:rPr>
      <w:color w:val="106BBE"/>
    </w:rPr>
  </w:style>
  <w:style w:type="paragraph" w:customStyle="1" w:styleId="aa">
    <w:name w:val="Прижатый влево"/>
    <w:basedOn w:val="a"/>
    <w:next w:val="a"/>
    <w:uiPriority w:val="99"/>
    <w:rsid w:val="00AD2DDB"/>
    <w:pPr>
      <w:autoSpaceDE w:val="0"/>
      <w:autoSpaceDN w:val="0"/>
      <w:adjustRightInd w:val="0"/>
      <w:spacing w:after="0" w:line="240" w:lineRule="auto"/>
    </w:pPr>
    <w:rPr>
      <w:rFonts w:ascii="Arial" w:hAnsi="Arial" w:cs="Arial"/>
      <w:sz w:val="24"/>
      <w:szCs w:val="24"/>
      <w:lang w:eastAsia="ru-RU"/>
    </w:rPr>
  </w:style>
  <w:style w:type="paragraph" w:styleId="ab">
    <w:name w:val="header"/>
    <w:basedOn w:val="a"/>
    <w:link w:val="ac"/>
    <w:uiPriority w:val="99"/>
    <w:semiHidden/>
    <w:unhideWhenUsed/>
    <w:rsid w:val="00AD2DDB"/>
    <w:pPr>
      <w:tabs>
        <w:tab w:val="center" w:pos="4677"/>
        <w:tab w:val="right" w:pos="9355"/>
      </w:tabs>
    </w:pPr>
  </w:style>
  <w:style w:type="character" w:customStyle="1" w:styleId="ac">
    <w:name w:val="Верхний колонтитул Знак"/>
    <w:basedOn w:val="a0"/>
    <w:link w:val="ab"/>
    <w:uiPriority w:val="99"/>
    <w:semiHidden/>
    <w:rsid w:val="00AD2DDB"/>
    <w:rPr>
      <w:rFonts w:cs="Calibri"/>
      <w:lang w:eastAsia="en-US"/>
    </w:rPr>
  </w:style>
  <w:style w:type="paragraph" w:styleId="ad">
    <w:name w:val="footer"/>
    <w:basedOn w:val="a"/>
    <w:link w:val="ae"/>
    <w:uiPriority w:val="99"/>
    <w:semiHidden/>
    <w:unhideWhenUsed/>
    <w:rsid w:val="00AD2DDB"/>
    <w:pPr>
      <w:tabs>
        <w:tab w:val="center" w:pos="4677"/>
        <w:tab w:val="right" w:pos="9355"/>
      </w:tabs>
    </w:pPr>
  </w:style>
  <w:style w:type="character" w:customStyle="1" w:styleId="ae">
    <w:name w:val="Нижний колонтитул Знак"/>
    <w:basedOn w:val="a0"/>
    <w:link w:val="ad"/>
    <w:uiPriority w:val="99"/>
    <w:semiHidden/>
    <w:rsid w:val="00AD2DDB"/>
    <w:rPr>
      <w:rFonts w:cs="Calibri"/>
      <w:lang w:eastAsia="en-US"/>
    </w:rPr>
  </w:style>
  <w:style w:type="paragraph" w:customStyle="1" w:styleId="af">
    <w:name w:val="А.Заголовок"/>
    <w:basedOn w:val="a"/>
    <w:rsid w:val="00AD2DDB"/>
    <w:pPr>
      <w:spacing w:before="240" w:after="240" w:line="240" w:lineRule="auto"/>
      <w:ind w:right="4678"/>
      <w:jc w:val="both"/>
    </w:pPr>
    <w:rPr>
      <w:rFonts w:ascii="Times New Roman" w:hAnsi="Times New Roman" w:cs="Times New Roman"/>
      <w:sz w:val="28"/>
      <w:szCs w:val="28"/>
      <w:lang w:eastAsia="ru-RU"/>
    </w:rPr>
  </w:style>
  <w:style w:type="paragraph" w:customStyle="1" w:styleId="ConsNormal">
    <w:name w:val="ConsNormal"/>
    <w:rsid w:val="00AD2DDB"/>
    <w:pPr>
      <w:autoSpaceDE w:val="0"/>
      <w:autoSpaceDN w:val="0"/>
      <w:adjustRightInd w:val="0"/>
      <w:ind w:right="19772" w:firstLine="720"/>
    </w:pPr>
    <w:rPr>
      <w:rFonts w:ascii="Arial" w:hAnsi="Arial" w:cs="Arial"/>
    </w:rPr>
  </w:style>
  <w:style w:type="paragraph" w:customStyle="1" w:styleId="ConsNonformat">
    <w:name w:val="ConsNonformat"/>
    <w:rsid w:val="00AD2DDB"/>
    <w:pPr>
      <w:widowControl w:val="0"/>
      <w:autoSpaceDE w:val="0"/>
      <w:autoSpaceDN w:val="0"/>
      <w:adjustRightInd w:val="0"/>
      <w:ind w:right="19772"/>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70FC84FB2F1617F1C1D7EE6BB30818A314D59C6715E87F9F897F4ADBB25613C69E20F974EC0722CJFV4F" TargetMode="External"/><Relationship Id="rId18" Type="http://schemas.openxmlformats.org/officeDocument/2006/relationships/hyperlink" Target="consultantplus://offline/ref=270FC84FB2F1617F1C1D7EE6BB30818A314D59C6715E87F9F897F4ADBB25613C69E20F974EC07625JFV7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36867573EB864E51D08F100F3D00B4036D1DA670C380FC05BECEA1759B5AE0352D276A212DAA138w0SCF" TargetMode="External"/><Relationship Id="rId7" Type="http://schemas.openxmlformats.org/officeDocument/2006/relationships/endnotes" Target="endnotes.xml"/><Relationship Id="rId12" Type="http://schemas.openxmlformats.org/officeDocument/2006/relationships/hyperlink" Target="consultantplus://offline/ref=270FC84FB2F1617F1C1D7EE6BB30818A314D59C6725A87F9F897F4ADBB25613C69E20F9547C3J7VAF" TargetMode="External"/><Relationship Id="rId17" Type="http://schemas.openxmlformats.org/officeDocument/2006/relationships/hyperlink" Target="consultantplus://offline/ref=270FC84FB2F1617F1C1D7EE6BB30818A314D59C6715E87F9F897F4ADBB25613C69E20F934EJCV1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70FC84FB2F1617F1C1D7EE6BB30818A314D59C6715E87F9F897F4ADBB25613C69E20F974EC0722CJFV4F" TargetMode="External"/><Relationship Id="rId20" Type="http://schemas.openxmlformats.org/officeDocument/2006/relationships/hyperlink" Target="consultantplus://offline/ref=2B2F7D0729BADD332A54166DAE241EA37E5AD9D57F91A174DDB6F3B8CBA2AA5B03F97C2DB596EDEC9989B4343E643EBBB9919ADD3684C2BAr7L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3145" TargetMode="External"/><Relationship Id="rId24" Type="http://schemas.openxmlformats.org/officeDocument/2006/relationships/package" Target="embeddings/______Microsoft_Office_PowerPoint1.sldx"/><Relationship Id="rId5" Type="http://schemas.openxmlformats.org/officeDocument/2006/relationships/webSettings" Target="webSettings.xml"/><Relationship Id="rId15" Type="http://schemas.openxmlformats.org/officeDocument/2006/relationships/hyperlink" Target="consultantplus://offline/ref=270FC84FB2F1617F1C1D7EE6BB30818A314D59C6715E87F9F897F4ADBB25613C69E20F924AJCV9F" TargetMode="External"/><Relationship Id="rId23" Type="http://schemas.openxmlformats.org/officeDocument/2006/relationships/image" Target="media/image2.emf"/><Relationship Id="rId10" Type="http://schemas.openxmlformats.org/officeDocument/2006/relationships/hyperlink" Target="consultantplus://offline/main?base=LAW;n=103155;fld=134" TargetMode="External"/><Relationship Id="rId19" Type="http://schemas.openxmlformats.org/officeDocument/2006/relationships/hyperlink" Target="consultantplus://offline/ref=270FC84FB2F1617F1C1D7EE6BB30818A324A5ACD7E5A87F9F897F4ADBB25613C69E20F974EC17323JFV7F" TargetMode="External"/><Relationship Id="rId4" Type="http://schemas.openxmlformats.org/officeDocument/2006/relationships/settings" Target="settings.xml"/><Relationship Id="rId9" Type="http://schemas.openxmlformats.org/officeDocument/2006/relationships/hyperlink" Target="consultantplus://offline/ref=9CD504DCB17E29EDC652491C6E3D30175024847F3902B848C79A49C848K5jAA" TargetMode="External"/><Relationship Id="rId14" Type="http://schemas.openxmlformats.org/officeDocument/2006/relationships/hyperlink" Target="consultantplus://offline/ref=270FC84FB2F1617F1C1D7EE6BB30818A324550CB775887F9F897F4ADBB25613C69E20F974EC17224JFV4F" TargetMode="External"/><Relationship Id="rId22" Type="http://schemas.openxmlformats.org/officeDocument/2006/relationships/hyperlink" Target="consultantplus://offline/ref=D36867573EB864E51D08F100F3D00B403EDBD7680B3252CA53B5E615w5S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0CEC-114E-465E-ADAF-03EFFFD4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38</Pages>
  <Words>14527</Words>
  <Characters>82808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Бедненко Светлана Михайловна</dc:creator>
  <cp:lastModifiedBy>Хозяин</cp:lastModifiedBy>
  <cp:revision>7</cp:revision>
  <cp:lastPrinted>2019-12-27T05:53:00Z</cp:lastPrinted>
  <dcterms:created xsi:type="dcterms:W3CDTF">2019-08-21T01:25:00Z</dcterms:created>
  <dcterms:modified xsi:type="dcterms:W3CDTF">2019-12-27T06:23:00Z</dcterms:modified>
</cp:coreProperties>
</file>